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B3E6" w14:textId="4B15845D" w:rsidR="002B1B39" w:rsidRDefault="00C60D54" w:rsidP="00C60D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14:paraId="38B28D0A" w14:textId="77777777" w:rsidR="00C60D54" w:rsidRDefault="00C60D54" w:rsidP="00C60D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3D2AF" w14:textId="34D990AD" w:rsidR="00C60D54" w:rsidRDefault="00C60D54" w:rsidP="00C60D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D54">
        <w:rPr>
          <w:rFonts w:ascii="Times New Roman" w:hAnsi="Times New Roman" w:cs="Times New Roman"/>
          <w:b/>
          <w:bCs/>
          <w:sz w:val="28"/>
          <w:szCs w:val="28"/>
        </w:rPr>
        <w:t>Szczegółowy opis przedmiotu zamówienia</w:t>
      </w:r>
    </w:p>
    <w:p w14:paraId="199000BC" w14:textId="4478F580" w:rsidR="00C60D54" w:rsidRDefault="00C60D54" w:rsidP="00C60D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0ED11" w14:textId="08FBB4BE" w:rsidR="00C60D54" w:rsidRDefault="00C60D54" w:rsidP="0073459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i/>
          <w:iCs/>
          <w:kern w:val="2"/>
          <w:lang w:eastAsia="zh-CN"/>
        </w:rPr>
      </w:pPr>
      <w:r w:rsidRPr="00C60D54">
        <w:rPr>
          <w:rFonts w:ascii="Times New Roman" w:eastAsia="SimSun" w:hAnsi="Times New Roman" w:cs="Times New Roman"/>
          <w:bCs/>
          <w:kern w:val="2"/>
          <w:lang w:eastAsia="zh-CN"/>
        </w:rPr>
        <w:t xml:space="preserve">Przedmiotem zamówienia jest </w:t>
      </w:r>
      <w:r w:rsidR="00DF4B2B">
        <w:rPr>
          <w:rFonts w:ascii="Times New Roman" w:hAnsi="Times New Roman" w:cs="Times New Roman"/>
          <w:b/>
        </w:rPr>
        <w:t>wykonanie prac remontowych łazienki w Gminnym Ośrodku Pomocy Społecznej w Pawłowiczkach.</w:t>
      </w:r>
    </w:p>
    <w:p w14:paraId="6E4C6936" w14:textId="5921A146" w:rsidR="00C60D54" w:rsidRPr="00DF4B2B" w:rsidRDefault="00DF4B2B" w:rsidP="0073459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1.</w:t>
      </w:r>
      <w:r w:rsidRPr="00DF4B2B">
        <w:rPr>
          <w:rFonts w:ascii="Times New Roman" w:eastAsia="SimSun" w:hAnsi="Times New Roman" w:cs="Times New Roman"/>
          <w:bCs/>
          <w:kern w:val="2"/>
          <w:lang w:eastAsia="zh-CN"/>
        </w:rPr>
        <w:t>Zakres rzeczowy prac objętych zamówieniem:</w:t>
      </w:r>
    </w:p>
    <w:p w14:paraId="24B37C5F" w14:textId="291CADDF" w:rsidR="00DF4B2B" w:rsidRDefault="00DF4B2B" w:rsidP="007345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- roboty przygotowawcze- </w:t>
      </w:r>
      <w:r w:rsidR="00BD57B0">
        <w:rPr>
          <w:rFonts w:ascii="Times New Roman" w:eastAsia="SimSun" w:hAnsi="Times New Roman" w:cs="Times New Roman"/>
          <w:bCs/>
          <w:kern w:val="2"/>
          <w:lang w:eastAsia="zh-CN"/>
        </w:rPr>
        <w:t xml:space="preserve">rozbiórkę ściany działowej z cegły na zaprawie cementowo- wapiennej, </w:t>
      </w: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skucie </w:t>
      </w:r>
      <w:r w:rsidR="0073459E">
        <w:rPr>
          <w:rFonts w:ascii="Times New Roman" w:eastAsia="SimSun" w:hAnsi="Times New Roman" w:cs="Times New Roman"/>
          <w:bCs/>
          <w:kern w:val="2"/>
          <w:lang w:eastAsia="zh-CN"/>
        </w:rPr>
        <w:t>starej glazury</w:t>
      </w: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, usunięcie drzwi, demontaż starej armatury sanitarnej, </w:t>
      </w:r>
      <w:r w:rsidR="00BD57B0">
        <w:rPr>
          <w:rFonts w:ascii="Times New Roman" w:eastAsia="SimSun" w:hAnsi="Times New Roman" w:cs="Times New Roman"/>
          <w:bCs/>
          <w:kern w:val="2"/>
          <w:lang w:eastAsia="zh-CN"/>
        </w:rPr>
        <w:t>demontaż skrzydeł drzwiowych z ościeżnicami metalowymi</w:t>
      </w:r>
    </w:p>
    <w:p w14:paraId="31DF46F6" w14:textId="7106335A" w:rsidR="00DF4B2B" w:rsidRDefault="00DF4B2B" w:rsidP="007345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- postawienie ścianki działowej z płyty kartonowo- gipsowej w celu wydzielenie 2 pomieszczeń,</w:t>
      </w:r>
    </w:p>
    <w:p w14:paraId="15ECE541" w14:textId="06B6F318" w:rsidR="00DF4B2B" w:rsidRDefault="00DF4B2B" w:rsidP="007345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- montaż </w:t>
      </w:r>
      <w:r w:rsidR="00BD57B0">
        <w:rPr>
          <w:rFonts w:ascii="Times New Roman" w:eastAsia="SimSun" w:hAnsi="Times New Roman" w:cs="Times New Roman"/>
          <w:bCs/>
          <w:kern w:val="2"/>
          <w:lang w:eastAsia="zh-CN"/>
        </w:rPr>
        <w:t>skrzydeł drzwiowych z ościeżnicami drewnianymi</w:t>
      </w: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 w 2 nowych pomieszczeniach,</w:t>
      </w:r>
    </w:p>
    <w:p w14:paraId="520C60DC" w14:textId="5FB7C0BD" w:rsidR="00DF4B2B" w:rsidRDefault="00DF4B2B" w:rsidP="007345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- montaż nowej instalacji wodociągowej wraz z armaturą,</w:t>
      </w:r>
    </w:p>
    <w:p w14:paraId="2769FA5D" w14:textId="4D0E8469" w:rsidR="00DF4B2B" w:rsidRDefault="00DF4B2B" w:rsidP="007345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- wykonanie wentylacji mechanicznej w sanitariacie,</w:t>
      </w:r>
    </w:p>
    <w:p w14:paraId="40FA9646" w14:textId="690CE643" w:rsidR="00DF4B2B" w:rsidRDefault="00DF4B2B" w:rsidP="007345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- otynkowanie ścian i przygotowanie pod malowanie i ułożenie </w:t>
      </w:r>
      <w:r w:rsidR="0073459E">
        <w:rPr>
          <w:rFonts w:ascii="Times New Roman" w:eastAsia="SimSun" w:hAnsi="Times New Roman" w:cs="Times New Roman"/>
          <w:bCs/>
          <w:kern w:val="2"/>
          <w:lang w:eastAsia="zh-CN"/>
        </w:rPr>
        <w:t>glazury do wysokości 150 cm,</w:t>
      </w:r>
    </w:p>
    <w:p w14:paraId="59196F76" w14:textId="2EEA7687" w:rsidR="00DF4B2B" w:rsidRDefault="00DF4B2B" w:rsidP="007345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- malowanie pomieszczeń,</w:t>
      </w:r>
    </w:p>
    <w:p w14:paraId="73D1D8E1" w14:textId="317C1221" w:rsidR="0073459E" w:rsidRDefault="0073459E" w:rsidP="007345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- wykonanie wylewki samopoziomującej w obu nowych pomieszczeniach,</w:t>
      </w:r>
    </w:p>
    <w:p w14:paraId="7FD055F9" w14:textId="33988F00" w:rsidR="0073459E" w:rsidRDefault="0073459E" w:rsidP="007345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- ułożenie terakoty podłogowej,</w:t>
      </w:r>
    </w:p>
    <w:p w14:paraId="7EB2BE13" w14:textId="2DD341A1" w:rsidR="00BD57B0" w:rsidRDefault="00BD57B0" w:rsidP="007345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- montaż źródła oświetlenia i gniazdka w nowych pomieszczeniach,</w:t>
      </w:r>
    </w:p>
    <w:p w14:paraId="72590B9E" w14:textId="5AFD226C" w:rsidR="0073459E" w:rsidRDefault="0073459E" w:rsidP="007345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- dostawa i montaż wyposażenia,</w:t>
      </w:r>
    </w:p>
    <w:p w14:paraId="3C1E72E2" w14:textId="0E5367F5" w:rsidR="0073459E" w:rsidRPr="00DF4B2B" w:rsidRDefault="0073459E" w:rsidP="0073459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- prace porządkowe.</w:t>
      </w:r>
    </w:p>
    <w:p w14:paraId="08839B90" w14:textId="65EFCD7A" w:rsidR="00437731" w:rsidRDefault="0073459E" w:rsidP="005D6A37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2. Kosztorysy ofertowe Wykonawca przedłoży wraz z ofertą Zamawiającemu przed podpisaniem umowy.</w:t>
      </w:r>
    </w:p>
    <w:p w14:paraId="626D1E74" w14:textId="3BAAABDE" w:rsidR="00437731" w:rsidRDefault="00437731" w:rsidP="005D6A37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3. Zamawiający udostępnia i ponosi koszty zużycia mediów niezbędnych do wykonania przedmiotu zamówienia.</w:t>
      </w:r>
    </w:p>
    <w:p w14:paraId="2B7A6395" w14:textId="3F6941FC" w:rsidR="00437731" w:rsidRDefault="00437731" w:rsidP="007345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4. Cena oferty musi zawierać wszelkie koszty niezbędne do zrealizowania zamówienia wynikające z kosztorysu prac, jak również koszty w nim nie ujęte a bez których nie można wykonać zamówienia. Będą to m.in. następujące koszty:</w:t>
      </w:r>
    </w:p>
    <w:p w14:paraId="44153837" w14:textId="529604F6" w:rsidR="00437731" w:rsidRDefault="00437731" w:rsidP="007345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- poniesienie ewentualnych kosztów </w:t>
      </w:r>
      <w:proofErr w:type="spellStart"/>
      <w:r>
        <w:rPr>
          <w:rFonts w:ascii="Times New Roman" w:eastAsia="SimSun" w:hAnsi="Times New Roman" w:cs="Times New Roman"/>
          <w:bCs/>
          <w:kern w:val="2"/>
          <w:lang w:eastAsia="zh-CN"/>
        </w:rPr>
        <w:t>wyłączeń</w:t>
      </w:r>
      <w:proofErr w:type="spellEnd"/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 i włączeń energii elektrycznej,</w:t>
      </w:r>
    </w:p>
    <w:p w14:paraId="41E29BAC" w14:textId="60493026" w:rsidR="00437731" w:rsidRDefault="00437731" w:rsidP="007345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- uporządkowanie miejsca robót po zakończeniu prac,</w:t>
      </w:r>
    </w:p>
    <w:p w14:paraId="72C91963" w14:textId="0AD02092" w:rsidR="00437731" w:rsidRDefault="00437731" w:rsidP="007345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- utrzymanie miejsca remontu w stanie wolnym od przeszkód komunikacyjnych oraz usuwania na bieżąco zbędnych materiałów, odpadów i śmieci,</w:t>
      </w:r>
    </w:p>
    <w:p w14:paraId="6D7E3077" w14:textId="67D285F8" w:rsidR="00437731" w:rsidRDefault="00437731" w:rsidP="007345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- w przypadku zniszczeń lub uszkodzeń w toku realizacji naprawienia ich,</w:t>
      </w:r>
    </w:p>
    <w:p w14:paraId="16DA70D1" w14:textId="429BFFEB" w:rsidR="00437731" w:rsidRDefault="00437731" w:rsidP="005F184F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- inne, mogące wyniknąć w trakcie realizacji robót związane z prawidłowym wykonaniem przedmiotu zamówienia.</w:t>
      </w:r>
    </w:p>
    <w:p w14:paraId="16F7E718" w14:textId="75B5B209" w:rsidR="00437731" w:rsidRDefault="005D6A37" w:rsidP="005F184F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5. Wykonawca musi przewidzieć wszelkie okoliczności, które mogą wpłynąć na cenę zamówienia, dlatego Zamawiający wymaga by Wykonawca dokonał wizji miejsca objętego przedmiotem zamówienia, by uzyskać niezbędne informacje o ryzyku, trudnościach i innych okolicznościach, jakie mogą wystąpić w trakcie realizacji zamówienia.</w:t>
      </w:r>
    </w:p>
    <w:p w14:paraId="1FD5CFDC" w14:textId="426C1D39" w:rsidR="003F06AF" w:rsidRDefault="005D6A37" w:rsidP="005F184F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6</w:t>
      </w:r>
      <w:r w:rsidR="003F06AF">
        <w:rPr>
          <w:rFonts w:ascii="Times New Roman" w:eastAsia="SimSun" w:hAnsi="Times New Roman" w:cs="Times New Roman"/>
          <w:bCs/>
          <w:kern w:val="2"/>
          <w:lang w:eastAsia="zh-CN"/>
        </w:rPr>
        <w:t>. Warunki gwarancji</w:t>
      </w:r>
      <w:r>
        <w:rPr>
          <w:rFonts w:ascii="Times New Roman" w:eastAsia="SimSun" w:hAnsi="Times New Roman" w:cs="Times New Roman"/>
          <w:bCs/>
          <w:kern w:val="2"/>
          <w:lang w:eastAsia="zh-CN"/>
        </w:rPr>
        <w:t>:</w:t>
      </w:r>
    </w:p>
    <w:p w14:paraId="3E77656E" w14:textId="20C73B64" w:rsidR="003F06AF" w:rsidRDefault="00B321C0" w:rsidP="005F184F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 1)</w:t>
      </w:r>
      <w:r w:rsidR="003F06AF">
        <w:rPr>
          <w:rFonts w:ascii="Times New Roman" w:eastAsia="SimSun" w:hAnsi="Times New Roman" w:cs="Times New Roman"/>
          <w:bCs/>
          <w:kern w:val="2"/>
          <w:lang w:eastAsia="zh-CN"/>
        </w:rPr>
        <w:t xml:space="preserve"> Wykonawca </w:t>
      </w:r>
      <w:r w:rsidR="005D6A37">
        <w:rPr>
          <w:rFonts w:ascii="Times New Roman" w:eastAsia="SimSun" w:hAnsi="Times New Roman" w:cs="Times New Roman"/>
          <w:bCs/>
          <w:kern w:val="2"/>
          <w:lang w:eastAsia="zh-CN"/>
        </w:rPr>
        <w:t xml:space="preserve">udzieli na wykonywaną robotę budowlaną </w:t>
      </w:r>
      <w:r w:rsidR="005D6A37" w:rsidRPr="005D6A37">
        <w:rPr>
          <w:rFonts w:ascii="Times New Roman" w:eastAsia="SimSun" w:hAnsi="Times New Roman" w:cs="Times New Roman"/>
          <w:b/>
          <w:kern w:val="2"/>
          <w:lang w:eastAsia="zh-CN"/>
        </w:rPr>
        <w:t>36 miesięcy</w:t>
      </w:r>
      <w:r w:rsidR="005D6A37">
        <w:rPr>
          <w:rFonts w:ascii="Times New Roman" w:eastAsia="SimSun" w:hAnsi="Times New Roman" w:cs="Times New Roman"/>
          <w:bCs/>
          <w:kern w:val="2"/>
          <w:lang w:eastAsia="zh-CN"/>
        </w:rPr>
        <w:t xml:space="preserve"> gwarancji od dnia protokolarnego końcowego odbioru robót. Jeżeli na poszczególne materiały lub urządzenia udzielona </w:t>
      </w:r>
      <w:r w:rsidR="005D6A37">
        <w:rPr>
          <w:rFonts w:ascii="Times New Roman" w:eastAsia="SimSun" w:hAnsi="Times New Roman" w:cs="Times New Roman"/>
          <w:bCs/>
          <w:kern w:val="2"/>
          <w:lang w:eastAsia="zh-CN"/>
        </w:rPr>
        <w:lastRenderedPageBreak/>
        <w:t xml:space="preserve">jest gwarancja producenta na okres dłuższy niż </w:t>
      </w:r>
      <w:del w:id="0" w:author="Stefan Grefling" w:date="2022-10-17T21:29:00Z">
        <w:r w:rsidR="005D6A37" w:rsidDel="00F33480">
          <w:rPr>
            <w:rFonts w:ascii="Times New Roman" w:eastAsia="SimSun" w:hAnsi="Times New Roman" w:cs="Times New Roman"/>
            <w:bCs/>
            <w:kern w:val="2"/>
            <w:lang w:eastAsia="zh-CN"/>
          </w:rPr>
          <w:delText xml:space="preserve">48 </w:delText>
        </w:r>
      </w:del>
      <w:ins w:id="1" w:author="Stefan Grefling" w:date="2022-10-17T21:29:00Z">
        <w:r w:rsidR="00F33480">
          <w:rPr>
            <w:rFonts w:ascii="Times New Roman" w:eastAsia="SimSun" w:hAnsi="Times New Roman" w:cs="Times New Roman"/>
            <w:bCs/>
            <w:kern w:val="2"/>
            <w:lang w:eastAsia="zh-CN"/>
          </w:rPr>
          <w:t xml:space="preserve">36 </w:t>
        </w:r>
      </w:ins>
      <w:r w:rsidR="005D6A37">
        <w:rPr>
          <w:rFonts w:ascii="Times New Roman" w:eastAsia="SimSun" w:hAnsi="Times New Roman" w:cs="Times New Roman"/>
          <w:bCs/>
          <w:kern w:val="2"/>
          <w:lang w:eastAsia="zh-CN"/>
        </w:rPr>
        <w:t>miesięcy, okres gwarancji udzielonej przez Wykonawcę odpowiada okresowi gwara</w:t>
      </w:r>
      <w:r w:rsidR="00870EDF">
        <w:rPr>
          <w:rFonts w:ascii="Times New Roman" w:eastAsia="SimSun" w:hAnsi="Times New Roman" w:cs="Times New Roman"/>
          <w:bCs/>
          <w:kern w:val="2"/>
          <w:lang w:eastAsia="zh-CN"/>
        </w:rPr>
        <w:t>n</w:t>
      </w:r>
      <w:r w:rsidR="005D6A37">
        <w:rPr>
          <w:rFonts w:ascii="Times New Roman" w:eastAsia="SimSun" w:hAnsi="Times New Roman" w:cs="Times New Roman"/>
          <w:bCs/>
          <w:kern w:val="2"/>
          <w:lang w:eastAsia="zh-CN"/>
        </w:rPr>
        <w:t>cji udzi</w:t>
      </w:r>
      <w:r w:rsidR="00870EDF">
        <w:rPr>
          <w:rFonts w:ascii="Times New Roman" w:eastAsia="SimSun" w:hAnsi="Times New Roman" w:cs="Times New Roman"/>
          <w:bCs/>
          <w:kern w:val="2"/>
          <w:lang w:eastAsia="zh-CN"/>
        </w:rPr>
        <w:t>el</w:t>
      </w:r>
      <w:r w:rsidR="005D6A37">
        <w:rPr>
          <w:rFonts w:ascii="Times New Roman" w:eastAsia="SimSun" w:hAnsi="Times New Roman" w:cs="Times New Roman"/>
          <w:bCs/>
          <w:kern w:val="2"/>
          <w:lang w:eastAsia="zh-CN"/>
        </w:rPr>
        <w:t>onej przez producenta.</w:t>
      </w:r>
    </w:p>
    <w:p w14:paraId="1E5FCF18" w14:textId="21D34E44" w:rsidR="003F06AF" w:rsidRDefault="007E64A1" w:rsidP="005F184F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2)</w:t>
      </w:r>
      <w:r w:rsidR="003F06AF">
        <w:rPr>
          <w:rFonts w:ascii="Times New Roman" w:eastAsia="SimSun" w:hAnsi="Times New Roman" w:cs="Times New Roman"/>
          <w:bCs/>
          <w:kern w:val="2"/>
          <w:lang w:eastAsia="zh-CN"/>
        </w:rPr>
        <w:t xml:space="preserve"> Wszelkie naprawy w okresie gwarancji wykonuje wyłącznie Wykonawca lub podmiot przez niego upoważniony,</w:t>
      </w:r>
    </w:p>
    <w:p w14:paraId="39CD9231" w14:textId="6AE5AB43" w:rsidR="007E64A1" w:rsidRDefault="007E64A1" w:rsidP="005F184F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3)</w:t>
      </w:r>
      <w:r w:rsidR="003F06AF">
        <w:rPr>
          <w:rFonts w:ascii="Times New Roman" w:eastAsia="SimSun" w:hAnsi="Times New Roman" w:cs="Times New Roman"/>
          <w:bCs/>
          <w:kern w:val="2"/>
          <w:lang w:eastAsia="zh-CN"/>
        </w:rPr>
        <w:t xml:space="preserve"> </w:t>
      </w:r>
      <w:r w:rsidR="00B321C0">
        <w:rPr>
          <w:rFonts w:ascii="Times New Roman" w:eastAsia="SimSun" w:hAnsi="Times New Roman" w:cs="Times New Roman"/>
          <w:bCs/>
          <w:kern w:val="2"/>
          <w:lang w:eastAsia="zh-CN"/>
        </w:rPr>
        <w:t xml:space="preserve"> Usługi gwarancyjne i serwisowe będą świadczone </w:t>
      </w:r>
      <w:r>
        <w:rPr>
          <w:rFonts w:ascii="Times New Roman" w:eastAsia="SimSun" w:hAnsi="Times New Roman" w:cs="Times New Roman"/>
          <w:bCs/>
          <w:kern w:val="2"/>
          <w:lang w:eastAsia="zh-CN"/>
        </w:rPr>
        <w:t>według następujących zasad:</w:t>
      </w:r>
    </w:p>
    <w:p w14:paraId="6C11FDE2" w14:textId="4A302B26" w:rsidR="007E64A1" w:rsidRDefault="007E64A1" w:rsidP="005F184F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- </w:t>
      </w:r>
      <w:r w:rsidR="007D47C6">
        <w:rPr>
          <w:rFonts w:ascii="Times New Roman" w:eastAsia="SimSun" w:hAnsi="Times New Roman" w:cs="Times New Roman"/>
          <w:bCs/>
          <w:kern w:val="2"/>
          <w:lang w:eastAsia="zh-CN"/>
        </w:rPr>
        <w:t>czas reakcji na zgłoszenie ( rozumiany jako podjęcie działań diagnostycznych i kontakt ze zgłaszającym) nie może przekroczyć końca następnego dnia roboczego od dnia zgłoszenia,</w:t>
      </w:r>
    </w:p>
    <w:p w14:paraId="792819DD" w14:textId="18DA5A75" w:rsidR="007D47C6" w:rsidRDefault="007D47C6" w:rsidP="005F184F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- usunięcie usterki ( skuteczna naprawa lub wymiana) ma zostać wykonane w ciągu </w:t>
      </w:r>
      <w:r w:rsidR="00870EDF">
        <w:rPr>
          <w:rFonts w:ascii="Times New Roman" w:eastAsia="SimSun" w:hAnsi="Times New Roman" w:cs="Times New Roman"/>
          <w:bCs/>
          <w:kern w:val="2"/>
          <w:lang w:eastAsia="zh-CN"/>
        </w:rPr>
        <w:t xml:space="preserve">14 dni </w:t>
      </w:r>
      <w:r>
        <w:rPr>
          <w:rFonts w:ascii="Times New Roman" w:eastAsia="SimSun" w:hAnsi="Times New Roman" w:cs="Times New Roman"/>
          <w:bCs/>
          <w:kern w:val="2"/>
          <w:lang w:eastAsia="zh-CN"/>
        </w:rPr>
        <w:t>od momentu zgłoszenia usterki, z zastrzeżeniem, że w przypadku napraw wymagających np. zamówienia nowych części ich termin wykonania zostanie skonsultowany z Zamawiającym,</w:t>
      </w:r>
    </w:p>
    <w:p w14:paraId="4877E7DB" w14:textId="38243667" w:rsidR="00870EDF" w:rsidRDefault="00F33480" w:rsidP="005F184F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ins w:id="2" w:author="Stefan Grefling" w:date="2022-10-17T21:30:00Z">
        <w:r>
          <w:rPr>
            <w:rFonts w:ascii="Times New Roman" w:eastAsia="SimSun" w:hAnsi="Times New Roman" w:cs="Times New Roman"/>
            <w:bCs/>
            <w:kern w:val="2"/>
            <w:lang w:eastAsia="zh-CN"/>
          </w:rPr>
          <w:t>4</w:t>
        </w:r>
      </w:ins>
      <w:del w:id="3" w:author="Stefan Grefling" w:date="2022-10-17T21:29:00Z">
        <w:r w:rsidR="007D47C6" w:rsidDel="00F33480">
          <w:rPr>
            <w:rFonts w:ascii="Times New Roman" w:eastAsia="SimSun" w:hAnsi="Times New Roman" w:cs="Times New Roman"/>
            <w:bCs/>
            <w:kern w:val="2"/>
            <w:lang w:eastAsia="zh-CN"/>
          </w:rPr>
          <w:delText>7</w:delText>
        </w:r>
      </w:del>
      <w:r w:rsidR="007D47C6">
        <w:rPr>
          <w:rFonts w:ascii="Times New Roman" w:eastAsia="SimSun" w:hAnsi="Times New Roman" w:cs="Times New Roman"/>
          <w:bCs/>
          <w:kern w:val="2"/>
          <w:lang w:eastAsia="zh-CN"/>
        </w:rPr>
        <w:t xml:space="preserve">) W przypadku niewykonania przez Wykonawcę skutecznej naprawy w terminie wymienionym w ust. </w:t>
      </w:r>
      <w:r w:rsidR="00870EDF">
        <w:rPr>
          <w:rFonts w:ascii="Times New Roman" w:eastAsia="SimSun" w:hAnsi="Times New Roman" w:cs="Times New Roman"/>
          <w:bCs/>
          <w:kern w:val="2"/>
          <w:lang w:eastAsia="zh-CN"/>
        </w:rPr>
        <w:t>6</w:t>
      </w:r>
      <w:r w:rsidR="007D47C6">
        <w:rPr>
          <w:rFonts w:ascii="Times New Roman" w:eastAsia="SimSun" w:hAnsi="Times New Roman" w:cs="Times New Roman"/>
          <w:bCs/>
          <w:kern w:val="2"/>
          <w:lang w:eastAsia="zh-CN"/>
        </w:rPr>
        <w:t xml:space="preserve"> pkt.</w:t>
      </w:r>
      <w:r w:rsidR="00870EDF">
        <w:rPr>
          <w:rFonts w:ascii="Times New Roman" w:eastAsia="SimSun" w:hAnsi="Times New Roman" w:cs="Times New Roman"/>
          <w:bCs/>
          <w:kern w:val="2"/>
          <w:lang w:eastAsia="zh-CN"/>
        </w:rPr>
        <w:t>3</w:t>
      </w:r>
      <w:r w:rsidR="007D47C6">
        <w:rPr>
          <w:rFonts w:ascii="Times New Roman" w:eastAsia="SimSun" w:hAnsi="Times New Roman" w:cs="Times New Roman"/>
          <w:bCs/>
          <w:kern w:val="2"/>
          <w:lang w:eastAsia="zh-CN"/>
        </w:rPr>
        <w:t xml:space="preserve"> Zamawiający ma prawo zlecić wykonanie naprawy innemu podmiotowi, a kosztami naprawy obciążyć Wykonawcę</w:t>
      </w:r>
      <w:r w:rsidR="00870EDF">
        <w:rPr>
          <w:rFonts w:ascii="Times New Roman" w:eastAsia="SimSun" w:hAnsi="Times New Roman" w:cs="Times New Roman"/>
          <w:bCs/>
          <w:kern w:val="2"/>
          <w:lang w:eastAsia="zh-CN"/>
        </w:rPr>
        <w:t>.</w:t>
      </w:r>
    </w:p>
    <w:p w14:paraId="68F1DC82" w14:textId="0256223E" w:rsidR="00870EDF" w:rsidRDefault="00870EDF" w:rsidP="005F184F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7. </w:t>
      </w:r>
      <w:bookmarkStart w:id="4" w:name="_Hlk116479579"/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Wykonawca zobowiązany jest do wykonania przedmiotu zamówienia zgodnie z warunkami zawartymi w </w:t>
      </w:r>
      <w:ins w:id="5" w:author="Stefan Grefling" w:date="2022-10-17T21:30:00Z">
        <w:r w:rsidR="00F33480">
          <w:rPr>
            <w:rFonts w:ascii="Times New Roman" w:eastAsia="SimSun" w:hAnsi="Times New Roman" w:cs="Times New Roman"/>
            <w:bCs/>
            <w:kern w:val="2"/>
            <w:lang w:eastAsia="zh-CN"/>
          </w:rPr>
          <w:t>Szczegółowym opisie przedmiotu zamówienia, stanowiącym Załącznik nr 2 do zapytania ofertowego</w:t>
        </w:r>
      </w:ins>
      <w:del w:id="6" w:author="Stefan Grefling" w:date="2022-10-17T21:30:00Z">
        <w:r w:rsidDel="00F33480">
          <w:rPr>
            <w:rFonts w:ascii="Times New Roman" w:eastAsia="SimSun" w:hAnsi="Times New Roman" w:cs="Times New Roman"/>
            <w:bCs/>
            <w:kern w:val="2"/>
            <w:lang w:eastAsia="zh-CN"/>
          </w:rPr>
          <w:delText>specyfikacjach technicznych wykonania i odbioru robót budowlanych</w:delText>
        </w:r>
      </w:del>
      <w:r>
        <w:rPr>
          <w:rFonts w:ascii="Times New Roman" w:eastAsia="SimSun" w:hAnsi="Times New Roman" w:cs="Times New Roman"/>
          <w:bCs/>
          <w:kern w:val="2"/>
          <w:lang w:eastAsia="zh-CN"/>
        </w:rPr>
        <w:t>, obowiązujący</w:t>
      </w:r>
      <w:ins w:id="7" w:author="Stefan Grefling" w:date="2022-10-17T21:30:00Z">
        <w:r w:rsidR="00F33480">
          <w:rPr>
            <w:rFonts w:ascii="Times New Roman" w:eastAsia="SimSun" w:hAnsi="Times New Roman" w:cs="Times New Roman"/>
            <w:bCs/>
            <w:kern w:val="2"/>
            <w:lang w:eastAsia="zh-CN"/>
          </w:rPr>
          <w:t>ch</w:t>
        </w:r>
      </w:ins>
      <w:del w:id="8" w:author="Stefan Grefling" w:date="2022-10-17T21:30:00Z">
        <w:r w:rsidDel="00F33480">
          <w:rPr>
            <w:rFonts w:ascii="Times New Roman" w:eastAsia="SimSun" w:hAnsi="Times New Roman" w:cs="Times New Roman"/>
            <w:bCs/>
            <w:kern w:val="2"/>
            <w:lang w:eastAsia="zh-CN"/>
          </w:rPr>
          <w:delText>mi</w:delText>
        </w:r>
      </w:del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 przepisa</w:t>
      </w:r>
      <w:ins w:id="9" w:author="Stefan Grefling" w:date="2022-10-17T21:30:00Z">
        <w:r w:rsidR="00F33480">
          <w:rPr>
            <w:rFonts w:ascii="Times New Roman" w:eastAsia="SimSun" w:hAnsi="Times New Roman" w:cs="Times New Roman"/>
            <w:bCs/>
            <w:kern w:val="2"/>
            <w:lang w:eastAsia="zh-CN"/>
          </w:rPr>
          <w:t>ch</w:t>
        </w:r>
      </w:ins>
      <w:del w:id="10" w:author="Stefan Grefling" w:date="2022-10-17T21:30:00Z">
        <w:r w:rsidDel="00F33480">
          <w:rPr>
            <w:rFonts w:ascii="Times New Roman" w:eastAsia="SimSun" w:hAnsi="Times New Roman" w:cs="Times New Roman"/>
            <w:bCs/>
            <w:kern w:val="2"/>
            <w:lang w:eastAsia="zh-CN"/>
          </w:rPr>
          <w:delText>mi</w:delText>
        </w:r>
      </w:del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 i Polski</w:t>
      </w:r>
      <w:ins w:id="11" w:author="Stefan Grefling" w:date="2022-10-17T21:30:00Z">
        <w:r w:rsidR="00F33480">
          <w:rPr>
            <w:rFonts w:ascii="Times New Roman" w:eastAsia="SimSun" w:hAnsi="Times New Roman" w:cs="Times New Roman"/>
            <w:bCs/>
            <w:kern w:val="2"/>
            <w:lang w:eastAsia="zh-CN"/>
          </w:rPr>
          <w:t>ch</w:t>
        </w:r>
      </w:ins>
      <w:del w:id="12" w:author="Stefan Grefling" w:date="2022-10-17T21:30:00Z">
        <w:r w:rsidDel="00F33480">
          <w:rPr>
            <w:rFonts w:ascii="Times New Roman" w:eastAsia="SimSun" w:hAnsi="Times New Roman" w:cs="Times New Roman"/>
            <w:bCs/>
            <w:kern w:val="2"/>
            <w:lang w:eastAsia="zh-CN"/>
          </w:rPr>
          <w:delText>mi</w:delText>
        </w:r>
      </w:del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 Norma</w:t>
      </w:r>
      <w:ins w:id="13" w:author="Stefan Grefling" w:date="2022-10-17T21:31:00Z">
        <w:r w:rsidR="00F33480">
          <w:rPr>
            <w:rFonts w:ascii="Times New Roman" w:eastAsia="SimSun" w:hAnsi="Times New Roman" w:cs="Times New Roman"/>
            <w:bCs/>
            <w:kern w:val="2"/>
            <w:lang w:eastAsia="zh-CN"/>
          </w:rPr>
          <w:t>ch</w:t>
        </w:r>
      </w:ins>
      <w:del w:id="14" w:author="Stefan Grefling" w:date="2022-10-17T21:30:00Z">
        <w:r w:rsidDel="00F33480">
          <w:rPr>
            <w:rFonts w:ascii="Times New Roman" w:eastAsia="SimSun" w:hAnsi="Times New Roman" w:cs="Times New Roman"/>
            <w:bCs/>
            <w:kern w:val="2"/>
            <w:lang w:eastAsia="zh-CN"/>
          </w:rPr>
          <w:delText>mi</w:delText>
        </w:r>
      </w:del>
      <w:r>
        <w:rPr>
          <w:rFonts w:ascii="Times New Roman" w:eastAsia="SimSun" w:hAnsi="Times New Roman" w:cs="Times New Roman"/>
          <w:bCs/>
          <w:kern w:val="2"/>
          <w:lang w:eastAsia="zh-CN"/>
        </w:rPr>
        <w:t>, wzorze umowy i kosztorys</w:t>
      </w:r>
      <w:ins w:id="15" w:author="Stefan Grefling" w:date="2022-10-17T21:31:00Z">
        <w:r w:rsidR="00F33480">
          <w:rPr>
            <w:rFonts w:ascii="Times New Roman" w:eastAsia="SimSun" w:hAnsi="Times New Roman" w:cs="Times New Roman"/>
            <w:bCs/>
            <w:kern w:val="2"/>
            <w:lang w:eastAsia="zh-CN"/>
          </w:rPr>
          <w:t>ie</w:t>
        </w:r>
      </w:ins>
      <w:del w:id="16" w:author="Stefan Grefling" w:date="2022-10-17T21:31:00Z">
        <w:r w:rsidDel="00F33480">
          <w:rPr>
            <w:rFonts w:ascii="Times New Roman" w:eastAsia="SimSun" w:hAnsi="Times New Roman" w:cs="Times New Roman"/>
            <w:bCs/>
            <w:kern w:val="2"/>
            <w:lang w:eastAsia="zh-CN"/>
          </w:rPr>
          <w:delText>em</w:delText>
        </w:r>
      </w:del>
      <w:r>
        <w:rPr>
          <w:rFonts w:ascii="Times New Roman" w:eastAsia="SimSun" w:hAnsi="Times New Roman" w:cs="Times New Roman"/>
          <w:bCs/>
          <w:kern w:val="2"/>
          <w:lang w:eastAsia="zh-CN"/>
        </w:rPr>
        <w:t>.</w:t>
      </w:r>
      <w:bookmarkEnd w:id="4"/>
    </w:p>
    <w:p w14:paraId="2BBC160D" w14:textId="4863BAA5" w:rsidR="00870EDF" w:rsidRDefault="00870EDF" w:rsidP="005F184F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8. Materiały proponowane przez Wykonawcę podlegają przed wbudowaniem/ montażem wcześniejszej ocenie oraz akceptacji przez Zamawiającego.</w:t>
      </w:r>
    </w:p>
    <w:p w14:paraId="00BB8D68" w14:textId="34FC2CF9" w:rsidR="00870EDF" w:rsidRDefault="00870EDF" w:rsidP="005F184F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9.  </w:t>
      </w:r>
      <w:bookmarkStart w:id="17" w:name="_Hlk116479634"/>
      <w:r>
        <w:rPr>
          <w:rFonts w:ascii="Times New Roman" w:eastAsia="SimSun" w:hAnsi="Times New Roman" w:cs="Times New Roman"/>
          <w:bCs/>
          <w:kern w:val="2"/>
          <w:lang w:eastAsia="zh-CN"/>
        </w:rPr>
        <w:t>Materiały wykorzystywane przez Wykonawcę do wykonania przedmiotu zamówienia muszą odpowiadać wymogom wyrobów dopuszczonych do obrotu i stosowania w budownictwie- określonym w ustawie z dnia 16.04.2004r. o wyrobach budowlanych.</w:t>
      </w:r>
      <w:bookmarkEnd w:id="17"/>
    </w:p>
    <w:p w14:paraId="5CA6F399" w14:textId="36BA4A70" w:rsidR="00870EDF" w:rsidRDefault="00870EDF" w:rsidP="005F184F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 xml:space="preserve">10. Wykonawca zobowiązany jest </w:t>
      </w:r>
      <w:ins w:id="18" w:author="Stefan Grefling" w:date="2022-10-16T23:52:00Z">
        <w:r w:rsidR="00CD601E">
          <w:rPr>
            <w:rFonts w:ascii="Times New Roman" w:eastAsia="SimSun" w:hAnsi="Times New Roman" w:cs="Times New Roman"/>
            <w:bCs/>
            <w:kern w:val="2"/>
            <w:lang w:eastAsia="zh-CN"/>
          </w:rPr>
          <w:t xml:space="preserve">jako wytwórca odpadów </w:t>
        </w:r>
      </w:ins>
      <w:r>
        <w:rPr>
          <w:rFonts w:ascii="Times New Roman" w:eastAsia="SimSun" w:hAnsi="Times New Roman" w:cs="Times New Roman"/>
          <w:bCs/>
          <w:kern w:val="2"/>
          <w:lang w:eastAsia="zh-CN"/>
        </w:rPr>
        <w:t>do zagospodarowania powstałych w trakcie realizacji robót budowlanych, odpadów zgodnie z ustawą o odpadach z dnia 27.04.2001r. i ustawą z dnia 27.04.2001r. prawo ochrony środowiska.</w:t>
      </w:r>
    </w:p>
    <w:p w14:paraId="771D46F8" w14:textId="54E6B0E4" w:rsidR="00C60D54" w:rsidRPr="00F33480" w:rsidRDefault="005F184F" w:rsidP="005F184F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 w:rsidRPr="00F33480">
        <w:rPr>
          <w:rFonts w:ascii="Times New Roman" w:eastAsia="SimSun" w:hAnsi="Times New Roman" w:cs="Times New Roman"/>
          <w:bCs/>
          <w:kern w:val="2"/>
          <w:lang w:eastAsia="zh-CN"/>
        </w:rPr>
        <w:t>11. Wykonawca jest zobowiązany wykonać zakres robót określonych w punkcie 1, który jest konieczny do pełnego i właściwego odbioru wykonanych robót, umożliwiający korzystanie z powstałych pomieszczeń.</w:t>
      </w:r>
    </w:p>
    <w:p w14:paraId="311D072D" w14:textId="05712466" w:rsidR="005F184F" w:rsidRDefault="005F184F" w:rsidP="005F184F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lang w:eastAsia="zh-CN"/>
        </w:rPr>
        <w:t>12. Wykonawca przed odbiorem końcowym winien dostarczyć Zamawiającemu wszystkie dokumenty odbiorowe, w tym dokumenty certyfikacyjne na zamontowane wyroby oraz wbudowane materiały- zgodnie z przepisami dotyczącymi odbioru obiektów oraz kompletną dokumentację powykonawczą.</w:t>
      </w:r>
    </w:p>
    <w:p w14:paraId="608DFFD2" w14:textId="77777777" w:rsidR="005F184F" w:rsidRPr="00C60D54" w:rsidRDefault="005F184F" w:rsidP="00C60D54">
      <w:pPr>
        <w:widowControl w:val="0"/>
        <w:suppressAutoHyphens/>
        <w:spacing w:after="200" w:line="276" w:lineRule="auto"/>
        <w:jc w:val="both"/>
        <w:rPr>
          <w:rFonts w:ascii="Times New Roman" w:eastAsia="SimSun" w:hAnsi="Times New Roman" w:cs="Times New Roman"/>
          <w:bCs/>
          <w:kern w:val="2"/>
          <w:lang w:eastAsia="zh-CN"/>
        </w:rPr>
      </w:pPr>
    </w:p>
    <w:p w14:paraId="6F6F1B18" w14:textId="77777777" w:rsidR="00C60D54" w:rsidRPr="00C60D54" w:rsidRDefault="00C60D54" w:rsidP="00C60D54">
      <w:pPr>
        <w:jc w:val="both"/>
        <w:rPr>
          <w:rFonts w:ascii="Times New Roman" w:hAnsi="Times New Roman" w:cs="Times New Roman"/>
          <w:b/>
          <w:bCs/>
        </w:rPr>
      </w:pPr>
    </w:p>
    <w:sectPr w:rsidR="00C60D54" w:rsidRPr="00C6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76E6"/>
    <w:multiLevelType w:val="hybridMultilevel"/>
    <w:tmpl w:val="CACC7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0389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fan Grefling">
    <w15:presenceInfo w15:providerId="Windows Live" w15:userId="2ca8e9253c8d5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5F"/>
    <w:rsid w:val="000C148D"/>
    <w:rsid w:val="00261496"/>
    <w:rsid w:val="002B1B39"/>
    <w:rsid w:val="003239EA"/>
    <w:rsid w:val="003F06AF"/>
    <w:rsid w:val="00437731"/>
    <w:rsid w:val="004A46CF"/>
    <w:rsid w:val="005A25CB"/>
    <w:rsid w:val="005D6A37"/>
    <w:rsid w:val="005F184F"/>
    <w:rsid w:val="00620C5F"/>
    <w:rsid w:val="00626F95"/>
    <w:rsid w:val="0073459E"/>
    <w:rsid w:val="007D47C6"/>
    <w:rsid w:val="007E64A1"/>
    <w:rsid w:val="00870EDF"/>
    <w:rsid w:val="00AC5EAF"/>
    <w:rsid w:val="00B321C0"/>
    <w:rsid w:val="00BD57B0"/>
    <w:rsid w:val="00C60D54"/>
    <w:rsid w:val="00CD601E"/>
    <w:rsid w:val="00DF4B2B"/>
    <w:rsid w:val="00F3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82DC"/>
  <w15:chartTrackingRefBased/>
  <w15:docId w15:val="{69252FDF-35E7-4D9E-A0E9-255086B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B2B"/>
    <w:pPr>
      <w:ind w:left="720"/>
      <w:contextualSpacing/>
    </w:pPr>
  </w:style>
  <w:style w:type="paragraph" w:styleId="Poprawka">
    <w:name w:val="Revision"/>
    <w:hidden/>
    <w:uiPriority w:val="99"/>
    <w:semiHidden/>
    <w:rsid w:val="00CD6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Sykuła</dc:creator>
  <cp:keywords/>
  <dc:description/>
  <cp:lastModifiedBy>Anna Sykuła</cp:lastModifiedBy>
  <cp:revision>2</cp:revision>
  <dcterms:created xsi:type="dcterms:W3CDTF">2022-10-18T05:48:00Z</dcterms:created>
  <dcterms:modified xsi:type="dcterms:W3CDTF">2022-10-18T05:48:00Z</dcterms:modified>
</cp:coreProperties>
</file>