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A5D3" w14:textId="2AFF6929" w:rsidR="005F1755" w:rsidRDefault="00035CC8" w:rsidP="00F642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14:paraId="237215CD" w14:textId="6ABB0D05" w:rsidR="00035CC8" w:rsidRDefault="00035CC8" w:rsidP="00F642DE">
      <w:pPr>
        <w:spacing w:after="0"/>
        <w:jc w:val="right"/>
        <w:rPr>
          <w:rFonts w:ascii="Times New Roman" w:hAnsi="Times New Roman" w:cs="Times New Roman"/>
        </w:rPr>
      </w:pPr>
    </w:p>
    <w:p w14:paraId="700A512E" w14:textId="327EF7D8" w:rsidR="00035CC8" w:rsidRPr="00035CC8" w:rsidRDefault="00035CC8" w:rsidP="00F642DE">
      <w:pPr>
        <w:spacing w:after="0"/>
        <w:jc w:val="center"/>
        <w:rPr>
          <w:rFonts w:ascii="Times New Roman" w:eastAsia="SimSun" w:hAnsi="Times New Roman" w:cs="Tahoma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 </w:t>
      </w:r>
      <w:r w:rsidRPr="00035CC8">
        <w:rPr>
          <w:rFonts w:ascii="Times New Roman" w:eastAsia="SimSun" w:hAnsi="Times New Roman" w:cs="Tahoma"/>
          <w:b/>
          <w:bCs/>
          <w:kern w:val="1"/>
          <w:lang w:eastAsia="hi-IN" w:bidi="hi-IN"/>
        </w:rPr>
        <w:t xml:space="preserve">Umowa Nr   </w:t>
      </w:r>
      <w:r w:rsidR="00353E85">
        <w:rPr>
          <w:rFonts w:ascii="Times New Roman" w:eastAsia="SimSun" w:hAnsi="Times New Roman" w:cs="Tahoma"/>
          <w:b/>
          <w:bCs/>
          <w:kern w:val="1"/>
          <w:lang w:eastAsia="hi-IN" w:bidi="hi-IN"/>
        </w:rPr>
        <w:t xml:space="preserve">GOPS. </w:t>
      </w:r>
    </w:p>
    <w:p w14:paraId="56D941CD" w14:textId="77777777" w:rsidR="00035CC8" w:rsidRPr="00035CC8" w:rsidRDefault="00035CC8" w:rsidP="00F642D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lang w:eastAsia="hi-IN" w:bidi="hi-IN"/>
        </w:rPr>
      </w:pPr>
    </w:p>
    <w:p w14:paraId="67BE4B7C" w14:textId="06B1D2FF" w:rsidR="00035CC8" w:rsidRPr="00035CC8" w:rsidRDefault="00035CC8" w:rsidP="00F642D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035CC8">
        <w:rPr>
          <w:rFonts w:ascii="Times New Roman" w:eastAsia="SimSun" w:hAnsi="Times New Roman" w:cs="Tahoma"/>
          <w:kern w:val="1"/>
          <w:lang w:eastAsia="hi-IN" w:bidi="hi-IN"/>
        </w:rPr>
        <w:t xml:space="preserve">zawarta w dniu </w:t>
      </w:r>
      <w:r w:rsidR="00C02EFE">
        <w:rPr>
          <w:rFonts w:ascii="Times New Roman" w:eastAsia="SimSun" w:hAnsi="Times New Roman" w:cs="Tahoma"/>
          <w:kern w:val="1"/>
          <w:lang w:eastAsia="hi-IN" w:bidi="hi-IN"/>
        </w:rPr>
        <w:t>…………</w:t>
      </w:r>
      <w:r w:rsidR="0056104E">
        <w:rPr>
          <w:rFonts w:ascii="Times New Roman" w:eastAsia="SimSun" w:hAnsi="Times New Roman" w:cs="Tahoma"/>
          <w:kern w:val="1"/>
          <w:lang w:eastAsia="hi-IN" w:bidi="hi-IN"/>
        </w:rPr>
        <w:t>r.</w:t>
      </w:r>
      <w:r w:rsidRPr="00035CC8">
        <w:rPr>
          <w:rFonts w:ascii="Times New Roman" w:eastAsia="SimSun" w:hAnsi="Times New Roman" w:cs="Tahoma"/>
          <w:kern w:val="1"/>
          <w:lang w:eastAsia="hi-IN" w:bidi="hi-IN"/>
        </w:rPr>
        <w:t xml:space="preserve"> w Pawłowiczkach pomiędzy </w:t>
      </w:r>
    </w:p>
    <w:p w14:paraId="0A62B11D" w14:textId="2CF8A88C" w:rsidR="00035CC8" w:rsidRPr="00035CC8" w:rsidRDefault="00035CC8" w:rsidP="00F642D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 w:rsidRPr="00035CC8">
        <w:rPr>
          <w:rFonts w:ascii="Times New Roman" w:eastAsia="SimSun" w:hAnsi="Times New Roman" w:cs="Tahoma"/>
          <w:kern w:val="1"/>
          <w:lang w:eastAsia="hi-IN" w:bidi="hi-IN"/>
        </w:rPr>
        <w:t>1. Gminą Pawłowiczki</w:t>
      </w:r>
      <w:ins w:id="0" w:author="Stefan Grefling" w:date="2022-10-17T21:01:00Z">
        <w:r w:rsidR="00234E6F">
          <w:rPr>
            <w:rFonts w:ascii="Times New Roman" w:eastAsia="SimSun" w:hAnsi="Times New Roman" w:cs="Tahoma"/>
            <w:kern w:val="1"/>
            <w:lang w:eastAsia="hi-IN" w:bidi="hi-IN"/>
          </w:rPr>
          <w:t xml:space="preserve"> – Gminnym Ośrodkiem Pomocy Społecznej</w:t>
        </w:r>
      </w:ins>
      <w:r w:rsidRPr="00035CC8">
        <w:rPr>
          <w:rFonts w:ascii="Times New Roman" w:eastAsia="SimSun" w:hAnsi="Times New Roman" w:cs="Tahoma"/>
          <w:kern w:val="1"/>
          <w:lang w:eastAsia="hi-IN" w:bidi="hi-IN"/>
        </w:rPr>
        <w:t xml:space="preserve"> NIP 749 209 07 50</w:t>
      </w:r>
      <w:del w:id="1" w:author="Stefan Grefling" w:date="2022-10-17T21:01:00Z">
        <w:r w:rsidRPr="00035CC8" w:rsidDel="00234E6F">
          <w:rPr>
            <w:rFonts w:ascii="Times New Roman" w:eastAsia="SimSun" w:hAnsi="Times New Roman" w:cs="Tahoma"/>
            <w:kern w:val="1"/>
            <w:lang w:eastAsia="hi-IN" w:bidi="hi-IN"/>
          </w:rPr>
          <w:delText xml:space="preserve"> reprezentowaną przez </w:delText>
        </w:r>
        <w:bookmarkStart w:id="2" w:name="_Hlk69288878"/>
        <w:r w:rsidRPr="00035CC8" w:rsidDel="00234E6F">
          <w:rPr>
            <w:rFonts w:ascii="Times New Roman" w:eastAsia="SimSun" w:hAnsi="Times New Roman" w:cs="Tahoma"/>
            <w:kern w:val="1"/>
            <w:lang w:eastAsia="hi-IN" w:bidi="hi-IN"/>
          </w:rPr>
          <w:delText>Gminny Ośrodek Pomocy Społecznej</w:delText>
        </w:r>
      </w:del>
      <w:r w:rsidRPr="00035CC8">
        <w:rPr>
          <w:rFonts w:ascii="Times New Roman" w:eastAsia="SimSun" w:hAnsi="Times New Roman" w:cs="Tahoma"/>
          <w:kern w:val="1"/>
          <w:lang w:eastAsia="hi-IN" w:bidi="hi-IN"/>
        </w:rPr>
        <w:t xml:space="preserve">, </w:t>
      </w:r>
      <w:bookmarkEnd w:id="2"/>
      <w:r w:rsidRPr="00035CC8">
        <w:rPr>
          <w:rFonts w:ascii="Times New Roman" w:eastAsia="SimSun" w:hAnsi="Times New Roman" w:cs="Tahoma"/>
          <w:kern w:val="1"/>
          <w:lang w:eastAsia="hi-IN" w:bidi="hi-IN"/>
        </w:rPr>
        <w:t xml:space="preserve">ul. Magnoliowa 3, 47-280 Pawłowiczki, w imieniu którego działa Kierownik – Anna Sykuła, zwanym w dalszej części umowy </w:t>
      </w:r>
      <w:r w:rsidRPr="00035CC8">
        <w:rPr>
          <w:rFonts w:ascii="Times New Roman" w:eastAsia="SimSun" w:hAnsi="Times New Roman" w:cs="Mangal"/>
          <w:b/>
          <w:bCs/>
          <w:kern w:val="1"/>
          <w:lang w:eastAsia="hi-IN" w:bidi="hi-IN"/>
        </w:rPr>
        <w:t>Zamawiającym ,</w:t>
      </w:r>
    </w:p>
    <w:p w14:paraId="07314994" w14:textId="77777777" w:rsidR="00035CC8" w:rsidRPr="00035CC8" w:rsidRDefault="00035CC8" w:rsidP="00F642D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 w:rsidRPr="00035CC8">
        <w:rPr>
          <w:rFonts w:ascii="Times New Roman" w:eastAsia="SimSun" w:hAnsi="Times New Roman" w:cs="Tahoma"/>
          <w:kern w:val="1"/>
          <w:lang w:eastAsia="hi-IN" w:bidi="hi-IN"/>
        </w:rPr>
        <w:t>a</w:t>
      </w:r>
    </w:p>
    <w:p w14:paraId="08E07468" w14:textId="19D97768" w:rsidR="00035CC8" w:rsidRPr="00035CC8" w:rsidRDefault="00035CC8" w:rsidP="00F642D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lang w:eastAsia="hi-IN" w:bidi="hi-IN"/>
        </w:rPr>
      </w:pPr>
      <w:r w:rsidRPr="00035CC8">
        <w:rPr>
          <w:rFonts w:ascii="Times New Roman" w:eastAsia="SimSun" w:hAnsi="Times New Roman" w:cs="Tahoma"/>
          <w:kern w:val="1"/>
          <w:lang w:eastAsia="hi-IN" w:bidi="hi-IN"/>
        </w:rPr>
        <w:t>2</w:t>
      </w:r>
      <w:r w:rsidR="00C02EFE">
        <w:rPr>
          <w:rFonts w:ascii="Times New Roman" w:eastAsia="SimSun" w:hAnsi="Times New Roman" w:cs="Tahoma"/>
          <w:kern w:val="1"/>
          <w:lang w:eastAsia="hi-IN" w:bidi="hi-IN"/>
        </w:rPr>
        <w:t>……………..</w:t>
      </w:r>
      <w:r w:rsidRPr="00D32916">
        <w:rPr>
          <w:rFonts w:ascii="Times New Roman" w:eastAsia="SimSun" w:hAnsi="Times New Roman" w:cs="Tahoma"/>
          <w:kern w:val="1"/>
          <w:lang w:eastAsia="hi-IN" w:bidi="hi-IN"/>
        </w:rPr>
        <w:t xml:space="preserve">, zwanym dalej </w:t>
      </w:r>
      <w:r w:rsidRPr="00D32916">
        <w:rPr>
          <w:rFonts w:ascii="Times New Roman" w:eastAsia="SimSun" w:hAnsi="Times New Roman" w:cs="Mangal"/>
          <w:b/>
          <w:bCs/>
          <w:kern w:val="1"/>
          <w:lang w:eastAsia="hi-IN" w:bidi="hi-IN"/>
        </w:rPr>
        <w:t>Wykonawcą,</w:t>
      </w:r>
    </w:p>
    <w:p w14:paraId="25DE71C1" w14:textId="77777777" w:rsidR="00035CC8" w:rsidRPr="00035CC8" w:rsidRDefault="00035CC8" w:rsidP="00F642D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lang w:eastAsia="hi-IN" w:bidi="hi-IN"/>
        </w:rPr>
      </w:pPr>
    </w:p>
    <w:p w14:paraId="6EE0E122" w14:textId="77777777" w:rsidR="00035CC8" w:rsidRPr="00035CC8" w:rsidRDefault="00035CC8" w:rsidP="00F642D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035CC8">
        <w:rPr>
          <w:rFonts w:ascii="Times New Roman" w:eastAsia="SimSun" w:hAnsi="Times New Roman" w:cs="Tahoma"/>
          <w:kern w:val="1"/>
          <w:lang w:eastAsia="hi-IN" w:bidi="hi-IN"/>
        </w:rPr>
        <w:t>o następującej treści:</w:t>
      </w:r>
    </w:p>
    <w:p w14:paraId="05DBA41C" w14:textId="125F6518" w:rsidR="00035CC8" w:rsidRPr="00F642DE" w:rsidRDefault="00035CC8" w:rsidP="00F642D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ahoma"/>
          <w:kern w:val="1"/>
          <w:lang w:eastAsia="hi-IN" w:bidi="hi-IN"/>
        </w:rPr>
      </w:pPr>
      <w:r w:rsidRPr="00035CC8">
        <w:rPr>
          <w:rFonts w:ascii="Times New Roman" w:eastAsia="SimSun" w:hAnsi="Times New Roman" w:cs="Tahoma"/>
          <w:kern w:val="1"/>
          <w:lang w:eastAsia="hi-IN" w:bidi="hi-IN"/>
        </w:rPr>
        <w:t>§1</w:t>
      </w:r>
    </w:p>
    <w:p w14:paraId="51407ADB" w14:textId="5CEC45ED" w:rsidR="00035CC8" w:rsidRDefault="00035CC8" w:rsidP="00F642DE">
      <w:pPr>
        <w:spacing w:after="120"/>
        <w:jc w:val="both"/>
        <w:rPr>
          <w:rFonts w:ascii="Times New Roman" w:eastAsia="SimSun" w:hAnsi="Times New Roman" w:cs="Tahoma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1.Przedmiotem umowy jest </w:t>
      </w:r>
      <w:r w:rsidR="00C02EFE">
        <w:rPr>
          <w:rFonts w:ascii="Times New Roman" w:hAnsi="Times New Roman" w:cs="Times New Roman"/>
          <w:bCs/>
        </w:rPr>
        <w:t>w</w:t>
      </w:r>
      <w:r w:rsidR="00C02EFE" w:rsidRPr="00324D64">
        <w:rPr>
          <w:rFonts w:ascii="Times New Roman" w:hAnsi="Times New Roman" w:cs="Times New Roman"/>
          <w:bCs/>
        </w:rPr>
        <w:t>ykonanie prac remontowych łazienki w Gminnym Ośrodku Pomocy Społecznej w Pawłowiczkach</w:t>
      </w:r>
      <w:r w:rsidR="00C02EFE">
        <w:rPr>
          <w:rFonts w:ascii="Times New Roman" w:hAnsi="Times New Roman" w:cs="Times New Roman"/>
          <w:bCs/>
        </w:rPr>
        <w:t>.</w:t>
      </w:r>
    </w:p>
    <w:p w14:paraId="7CCEE5B6" w14:textId="691D655B" w:rsidR="00C02EFE" w:rsidRPr="00C471A7" w:rsidRDefault="00035CC8" w:rsidP="00C471A7">
      <w:pPr>
        <w:spacing w:after="120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ahoma"/>
          <w:kern w:val="1"/>
          <w:lang w:eastAsia="hi-IN" w:bidi="hi-IN"/>
        </w:rPr>
        <w:t>2. Wykonawca gwarantuje</w:t>
      </w:r>
      <w:r w:rsidR="00C471A7">
        <w:rPr>
          <w:rFonts w:ascii="Times New Roman" w:eastAsia="SimSun" w:hAnsi="Times New Roman" w:cs="Tahoma"/>
          <w:kern w:val="1"/>
          <w:lang w:eastAsia="hi-IN" w:bidi="hi-IN"/>
        </w:rPr>
        <w:t xml:space="preserve">, </w:t>
      </w:r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 xml:space="preserve">że wykona przedmiot zamówienia zgodnie z warunkami zawartymi w </w:t>
      </w:r>
      <w:del w:id="3" w:author="Stefan Grefling" w:date="2022-10-17T21:02:00Z">
        <w:r w:rsidR="00C471A7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specyfikacjach technicznych wykonania i odbioru robót budowlanych</w:delText>
        </w:r>
      </w:del>
      <w:ins w:id="4" w:author="Stefan Grefling" w:date="2022-10-17T21:15:00Z">
        <w:r w:rsidR="009879BC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</w:t>
        </w:r>
      </w:ins>
      <w:ins w:id="5" w:author="Stefan Grefling" w:date="2022-10-17T21:02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Szczegółowym opisie p</w:t>
        </w:r>
      </w:ins>
      <w:ins w:id="6" w:author="Stefan Grefling" w:date="2022-10-17T21:03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rzedmiotu zamówienia, stanowiącym Załącznik nr 2 do </w:t>
        </w:r>
      </w:ins>
      <w:ins w:id="7" w:author="Stefan Grefling" w:date="2022-10-17T21:06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z</w:t>
        </w:r>
      </w:ins>
      <w:ins w:id="8" w:author="Stefan Grefling" w:date="2022-10-17T21:03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apytania</w:t>
        </w:r>
      </w:ins>
      <w:ins w:id="9" w:author="Stefan Grefling" w:date="2022-10-17T21:06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ofertowego</w:t>
        </w:r>
      </w:ins>
      <w:ins w:id="10" w:author="Stefan Grefling" w:date="2022-10-17T21:03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, samym </w:t>
        </w:r>
      </w:ins>
      <w:ins w:id="11" w:author="Stefan Grefling" w:date="2022-10-17T21:06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z</w:t>
        </w:r>
      </w:ins>
      <w:ins w:id="12" w:author="Stefan Grefling" w:date="2022-10-17T21:03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apytaniu</w:t>
        </w:r>
      </w:ins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>, obowiązujący</w:t>
      </w:r>
      <w:ins w:id="13" w:author="Stefan Grefling" w:date="2022-10-17T21:03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ch</w:t>
        </w:r>
      </w:ins>
      <w:del w:id="14" w:author="Stefan Grefling" w:date="2022-10-17T21:03:00Z">
        <w:r w:rsidR="00C471A7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 xml:space="preserve"> przepisa</w:t>
      </w:r>
      <w:ins w:id="15" w:author="Stefan Grefling" w:date="2022-10-17T21:03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ch</w:t>
        </w:r>
      </w:ins>
      <w:del w:id="16" w:author="Stefan Grefling" w:date="2022-10-17T21:03:00Z">
        <w:r w:rsidR="00C471A7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 xml:space="preserve"> i Polski</w:t>
      </w:r>
      <w:ins w:id="17" w:author="Stefan Grefling" w:date="2022-10-17T21:03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c</w:t>
        </w:r>
      </w:ins>
      <w:ins w:id="18" w:author="Stefan Grefling" w:date="2022-10-17T21:04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h</w:t>
        </w:r>
      </w:ins>
      <w:del w:id="19" w:author="Stefan Grefling" w:date="2022-10-17T21:03:00Z">
        <w:r w:rsidR="00C471A7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 xml:space="preserve"> Norma</w:t>
      </w:r>
      <w:ins w:id="20" w:author="Stefan Grefling" w:date="2022-10-17T21:04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ch</w:t>
        </w:r>
      </w:ins>
      <w:del w:id="21" w:author="Stefan Grefling" w:date="2022-10-17T21:04:00Z">
        <w:r w:rsidR="00C471A7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 xml:space="preserve">, </w:t>
      </w:r>
      <w:del w:id="22" w:author="Stefan Grefling" w:date="2022-10-17T21:04:00Z">
        <w:r w:rsidR="00C471A7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 xml:space="preserve">wzorze umowy </w:delText>
        </w:r>
      </w:del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>i kosztorys</w:t>
      </w:r>
      <w:ins w:id="23" w:author="Stefan Grefling" w:date="2022-10-17T21:04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ie</w:t>
        </w:r>
      </w:ins>
      <w:del w:id="24" w:author="Stefan Grefling" w:date="2022-10-17T21:04:00Z">
        <w:r w:rsidR="00C471A7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em</w:delText>
        </w:r>
      </w:del>
      <w:ins w:id="25" w:author="Stefan Grefling" w:date="2022-10-17T21:04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Wykonawcy</w:t>
        </w:r>
      </w:ins>
      <w:r w:rsidR="00C471A7">
        <w:rPr>
          <w:rFonts w:ascii="Times New Roman" w:eastAsia="SimSun" w:hAnsi="Times New Roman" w:cs="Times New Roman"/>
          <w:bCs/>
          <w:kern w:val="2"/>
          <w:lang w:eastAsia="zh-CN"/>
        </w:rPr>
        <w:t>.</w:t>
      </w:r>
      <w:ins w:id="26" w:author="Stefan Grefling" w:date="2022-10-17T21:04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</w:t>
        </w:r>
      </w:ins>
    </w:p>
    <w:p w14:paraId="752C2FCC" w14:textId="31955957" w:rsidR="00C511FF" w:rsidRPr="00527BE5" w:rsidRDefault="00C471A7" w:rsidP="00C02EFE">
      <w:pPr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3</w:t>
      </w:r>
      <w:r w:rsidR="00C511FF" w:rsidRPr="00C471A7">
        <w:rPr>
          <w:rFonts w:ascii="Times New Roman" w:eastAsia="SimSun" w:hAnsi="Times New Roman" w:cs="Times New Roman"/>
          <w:bCs/>
          <w:kern w:val="2"/>
          <w:lang w:eastAsia="zh-CN"/>
        </w:rPr>
        <w:t xml:space="preserve">. </w:t>
      </w:r>
      <w:r w:rsidRPr="00C471A7">
        <w:rPr>
          <w:rFonts w:ascii="Times New Roman" w:eastAsia="SimSun" w:hAnsi="Times New Roman" w:cs="Times New Roman"/>
          <w:bCs/>
          <w:kern w:val="2"/>
          <w:lang w:eastAsia="zh-CN"/>
        </w:rPr>
        <w:t xml:space="preserve">Wykonawca oświadcza, że materiały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wykorzystywane do wykonania przedmiotu zamówienia odpowiadają wymogom wyrobów dopuszczonych do obrotu i stosowania w budownictwie- określonym w ustawie z dnia 16.04.2004r. o wyrobach budowlanych.</w:t>
      </w:r>
    </w:p>
    <w:p w14:paraId="0002065C" w14:textId="616BF363" w:rsidR="00C511FF" w:rsidRPr="00527BE5" w:rsidRDefault="00C471A7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4</w:t>
      </w:r>
      <w:r w:rsidR="00C511FF" w:rsidRPr="00527BE5">
        <w:rPr>
          <w:rFonts w:ascii="Times New Roman" w:eastAsia="SimSun" w:hAnsi="Times New Roman" w:cs="Times New Roman"/>
          <w:bCs/>
          <w:kern w:val="2"/>
          <w:lang w:eastAsia="zh-CN"/>
        </w:rPr>
        <w:t xml:space="preserve">. Wykonawca zobowiązany jest powiadomić Zamawiającego o terminie </w:t>
      </w:r>
      <w:r w:rsidR="00527BE5" w:rsidRPr="00527BE5">
        <w:rPr>
          <w:rFonts w:ascii="Times New Roman" w:eastAsia="SimSun" w:hAnsi="Times New Roman" w:cs="Times New Roman"/>
          <w:bCs/>
          <w:kern w:val="2"/>
          <w:lang w:eastAsia="zh-CN"/>
        </w:rPr>
        <w:t>rozpoczęcia robót, okresie ich trwania oraz zakończenia.</w:t>
      </w:r>
    </w:p>
    <w:p w14:paraId="34CA18D6" w14:textId="124535FF" w:rsidR="00C511FF" w:rsidRDefault="00C471A7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5</w:t>
      </w:r>
      <w:r w:rsidR="00C511FF">
        <w:rPr>
          <w:rFonts w:ascii="Times New Roman" w:eastAsia="SimSun" w:hAnsi="Times New Roman" w:cs="Times New Roman"/>
          <w:bCs/>
          <w:kern w:val="2"/>
          <w:lang w:eastAsia="zh-CN"/>
        </w:rPr>
        <w:t>. Ponadto Wykonawca zobowiązuje się do:</w:t>
      </w:r>
    </w:p>
    <w:p w14:paraId="5AC3E72E" w14:textId="5B57B855" w:rsidR="00C511FF" w:rsidRDefault="00C511FF" w:rsidP="00F642DE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a) samodzielnego wykonania przedmiotu umowy, zapewnienia siły roboczej, materiałów, sprzętu niezbędnych do wykonania przedmiotu umowy,</w:t>
      </w:r>
    </w:p>
    <w:p w14:paraId="4F478545" w14:textId="77498ABF" w:rsidR="00C511FF" w:rsidRDefault="00C511FF" w:rsidP="00F642DE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b) wykonania przedmiotu umowy z należytą starannością, zgodnie z zasadami wiedzy technicznej,</w:t>
      </w:r>
    </w:p>
    <w:p w14:paraId="5B5CBF1D" w14:textId="0E73055E" w:rsidR="00C511FF" w:rsidRDefault="00C511FF" w:rsidP="00F642DE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c) odpowiedniego zabezpieczenia terenu wykonania przedmiotu umowy,</w:t>
      </w:r>
    </w:p>
    <w:p w14:paraId="6DA1A0C4" w14:textId="7BA8DAD8" w:rsidR="00C511FF" w:rsidRDefault="00C511FF" w:rsidP="00F642DE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d) zorganizowania pracy w sposób zapewniający jego pracownikom bezpieczne i higieniczne warunki pracy zgodnie z przepisami bhp,</w:t>
      </w:r>
    </w:p>
    <w:p w14:paraId="17E09685" w14:textId="459DD00F" w:rsidR="00C511FF" w:rsidRDefault="00C511FF" w:rsidP="00F642DE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e) zabezpieczenia terenu wykonania przedmiotu umowy,</w:t>
      </w:r>
    </w:p>
    <w:p w14:paraId="5243A3F8" w14:textId="2EAF26F8" w:rsidR="00C511FF" w:rsidRDefault="00C511FF" w:rsidP="00F642DE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f) dozoru nad całością prac związanych z wykonaniem przedmiotu umowy,</w:t>
      </w:r>
    </w:p>
    <w:p w14:paraId="1758AAF0" w14:textId="77777777" w:rsidR="00913C7A" w:rsidRDefault="00C511FF" w:rsidP="00913C7A">
      <w:pPr>
        <w:widowControl w:val="0"/>
        <w:suppressAutoHyphens/>
        <w:spacing w:after="0" w:line="276" w:lineRule="auto"/>
        <w:ind w:left="709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g) uporządkowania terenu i zawiadomienia Zamawiającego o gotowości do przekazania przedmiotu umowy</w:t>
      </w:r>
      <w:r w:rsidR="00913C7A">
        <w:rPr>
          <w:rFonts w:ascii="Times New Roman" w:eastAsia="SimSun" w:hAnsi="Times New Roman" w:cs="Times New Roman"/>
          <w:bCs/>
          <w:kern w:val="2"/>
          <w:lang w:eastAsia="zh-CN"/>
        </w:rPr>
        <w:t>,</w:t>
      </w:r>
    </w:p>
    <w:p w14:paraId="1076CDD1" w14:textId="16B025E7" w:rsidR="00C511FF" w:rsidRPr="00795B1F" w:rsidRDefault="00913C7A" w:rsidP="00913C7A">
      <w:pPr>
        <w:widowControl w:val="0"/>
        <w:suppressAutoHyphens/>
        <w:spacing w:after="0" w:line="276" w:lineRule="auto"/>
        <w:ind w:left="709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795B1F">
        <w:rPr>
          <w:rFonts w:ascii="Times New Roman" w:eastAsia="SimSun" w:hAnsi="Times New Roman" w:cs="Times New Roman"/>
          <w:bCs/>
          <w:kern w:val="2"/>
          <w:lang w:eastAsia="zh-CN"/>
        </w:rPr>
        <w:t>h) wykonywania obowiązków wytwórcy odpadów powstałych w związku z realizacją umowy</w:t>
      </w:r>
      <w:r w:rsidR="00C511FF" w:rsidRPr="00795B1F">
        <w:rPr>
          <w:rFonts w:ascii="Times New Roman" w:eastAsia="SimSun" w:hAnsi="Times New Roman" w:cs="Times New Roman"/>
          <w:bCs/>
          <w:kern w:val="2"/>
          <w:lang w:eastAsia="zh-CN"/>
        </w:rPr>
        <w:t>.</w:t>
      </w:r>
    </w:p>
    <w:p w14:paraId="00964E10" w14:textId="7738F7D0" w:rsidR="00C511FF" w:rsidRDefault="00C471A7" w:rsidP="00234E6F">
      <w:pPr>
        <w:spacing w:after="120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6</w:t>
      </w:r>
      <w:r w:rsidR="00C511FF">
        <w:rPr>
          <w:rFonts w:ascii="Times New Roman" w:eastAsia="SimSun" w:hAnsi="Times New Roman" w:cs="Times New Roman"/>
          <w:bCs/>
          <w:kern w:val="2"/>
          <w:lang w:eastAsia="zh-CN"/>
        </w:rPr>
        <w:t>. Integralną częścią umowy jest zapytanie ofertowe oraz oferta złożona przez Wykonawcę.</w:t>
      </w:r>
      <w:ins w:id="27" w:author="Stefan Grefling" w:date="2022-10-17T21:06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O ile co innego nie wynika z treści umowy Wykonawca pozostaje związany zapewnieniami i oświadczeniami złożonymi z postępowaniu mającym na celu wyłonienie wykonawcy prac objętych niniejszą umową.</w:t>
        </w:r>
      </w:ins>
    </w:p>
    <w:p w14:paraId="2E9CF31F" w14:textId="25A7EFD5" w:rsidR="00C511FF" w:rsidRDefault="00C471A7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7</w:t>
      </w:r>
      <w:r w:rsidR="00C511FF">
        <w:rPr>
          <w:rFonts w:ascii="Times New Roman" w:eastAsia="SimSun" w:hAnsi="Times New Roman" w:cs="Times New Roman"/>
          <w:bCs/>
          <w:kern w:val="2"/>
          <w:lang w:eastAsia="zh-CN"/>
        </w:rPr>
        <w:t xml:space="preserve">. Rozwiązania techniczne, sposób </w:t>
      </w:r>
      <w:r w:rsidR="00527BE5">
        <w:rPr>
          <w:rFonts w:ascii="Times New Roman" w:eastAsia="SimSun" w:hAnsi="Times New Roman" w:cs="Times New Roman"/>
          <w:bCs/>
          <w:kern w:val="2"/>
          <w:lang w:eastAsia="zh-CN"/>
        </w:rPr>
        <w:t>wykonania</w:t>
      </w:r>
      <w:r w:rsidR="00C511FF">
        <w:rPr>
          <w:rFonts w:ascii="Times New Roman" w:eastAsia="SimSun" w:hAnsi="Times New Roman" w:cs="Times New Roman"/>
          <w:bCs/>
          <w:kern w:val="2"/>
          <w:lang w:eastAsia="zh-CN"/>
        </w:rPr>
        <w:t xml:space="preserve"> przedmiotu umowy należy uzgodnić z Zamawiającym.</w:t>
      </w:r>
    </w:p>
    <w:p w14:paraId="18B039EF" w14:textId="2421AA15" w:rsidR="00C511FF" w:rsidRDefault="00C511FF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2</w:t>
      </w:r>
    </w:p>
    <w:p w14:paraId="3A86BB40" w14:textId="2876761F" w:rsidR="00C511FF" w:rsidRDefault="00C511FF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1.Wykonawca zobowiązuje się </w:t>
      </w:r>
      <w:r w:rsidR="00527BE5">
        <w:rPr>
          <w:rFonts w:ascii="Times New Roman" w:eastAsia="SimSun" w:hAnsi="Times New Roman" w:cs="Times New Roman"/>
          <w:bCs/>
          <w:kern w:val="2"/>
          <w:lang w:eastAsia="zh-CN"/>
        </w:rPr>
        <w:t xml:space="preserve">rozpocząć realizację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przedmiot</w:t>
      </w:r>
      <w:r w:rsidR="00527BE5">
        <w:rPr>
          <w:rFonts w:ascii="Times New Roman" w:eastAsia="SimSun" w:hAnsi="Times New Roman" w:cs="Times New Roman"/>
          <w:bCs/>
          <w:kern w:val="2"/>
          <w:lang w:eastAsia="zh-CN"/>
        </w:rPr>
        <w:t>u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umowy </w:t>
      </w:r>
      <w:r w:rsidR="00527BE5" w:rsidRPr="00520768">
        <w:rPr>
          <w:rFonts w:ascii="Times New Roman" w:hAnsi="Times New Roman" w:cs="Times New Roman"/>
          <w:b/>
        </w:rPr>
        <w:t>w terminie 7 dni od daty podpisania umowy oraz zakończy</w:t>
      </w:r>
      <w:r w:rsidR="00527BE5">
        <w:rPr>
          <w:rFonts w:ascii="Times New Roman" w:hAnsi="Times New Roman" w:cs="Times New Roman"/>
          <w:b/>
        </w:rPr>
        <w:t>ć w całości</w:t>
      </w:r>
      <w:r w:rsidR="00527BE5" w:rsidRPr="00520768">
        <w:rPr>
          <w:rFonts w:ascii="Times New Roman" w:hAnsi="Times New Roman" w:cs="Times New Roman"/>
          <w:b/>
        </w:rPr>
        <w:t xml:space="preserve"> w terminie do 16.12.2022r.</w:t>
      </w:r>
    </w:p>
    <w:p w14:paraId="40B915B6" w14:textId="538F9395" w:rsidR="00C511FF" w:rsidRDefault="00C511FF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2. Za datę wykonania przedmiotu umowy </w:t>
      </w:r>
      <w:r w:rsidR="00A46F79">
        <w:rPr>
          <w:rFonts w:ascii="Times New Roman" w:eastAsia="SimSun" w:hAnsi="Times New Roman" w:cs="Times New Roman"/>
          <w:bCs/>
          <w:kern w:val="2"/>
          <w:lang w:eastAsia="zh-CN"/>
        </w:rPr>
        <w:t>uznaje się datę sporządzenia protokołu odbioru końcowego w obecności przedstawicieli obu stron</w:t>
      </w:r>
      <w:r w:rsidR="00802379">
        <w:rPr>
          <w:rFonts w:ascii="Times New Roman" w:eastAsia="SimSun" w:hAnsi="Times New Roman" w:cs="Times New Roman"/>
          <w:bCs/>
          <w:kern w:val="2"/>
          <w:lang w:eastAsia="zh-CN"/>
        </w:rPr>
        <w:t>, który będzie stanowił podstawę do</w:t>
      </w:r>
      <w:ins w:id="28" w:author="Stefan Grefling" w:date="2022-10-17T21:16:00Z">
        <w:r w:rsidR="009879BC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wystawienia faktury VAT</w:t>
        </w:r>
      </w:ins>
      <w:r w:rsidR="00802379">
        <w:rPr>
          <w:rFonts w:ascii="Times New Roman" w:eastAsia="SimSun" w:hAnsi="Times New Roman" w:cs="Times New Roman"/>
          <w:bCs/>
          <w:kern w:val="2"/>
          <w:lang w:eastAsia="zh-CN"/>
        </w:rPr>
        <w:t xml:space="preserve"> </w:t>
      </w:r>
      <w:del w:id="29" w:author="Stefan Grefling" w:date="2022-10-17T21:16:00Z">
        <w:r w:rsidR="00802379" w:rsidDel="009879BC">
          <w:rPr>
            <w:rFonts w:ascii="Times New Roman" w:eastAsia="SimSun" w:hAnsi="Times New Roman" w:cs="Times New Roman"/>
            <w:bCs/>
            <w:kern w:val="2"/>
            <w:lang w:eastAsia="zh-CN"/>
          </w:rPr>
          <w:delText xml:space="preserve">rozliczenia </w:delText>
        </w:r>
      </w:del>
      <w:ins w:id="30" w:author="Stefan Grefling" w:date="2022-10-17T21:16:00Z">
        <w:r w:rsidR="009879BC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zapłaty </w:t>
        </w:r>
      </w:ins>
      <w:r w:rsidR="00802379">
        <w:rPr>
          <w:rFonts w:ascii="Times New Roman" w:eastAsia="SimSun" w:hAnsi="Times New Roman" w:cs="Times New Roman"/>
          <w:bCs/>
          <w:kern w:val="2"/>
          <w:lang w:eastAsia="zh-CN"/>
        </w:rPr>
        <w:t>należności</w:t>
      </w:r>
      <w:ins w:id="31" w:author="Stefan Grefling" w:date="2022-10-17T21:16:00Z">
        <w:r w:rsidR="009879BC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Wykonawcy</w:t>
        </w:r>
      </w:ins>
      <w:r w:rsidR="00802379">
        <w:rPr>
          <w:rFonts w:ascii="Times New Roman" w:eastAsia="SimSun" w:hAnsi="Times New Roman" w:cs="Times New Roman"/>
          <w:bCs/>
          <w:kern w:val="2"/>
          <w:lang w:eastAsia="zh-CN"/>
        </w:rPr>
        <w:t>.</w:t>
      </w:r>
    </w:p>
    <w:p w14:paraId="54497F9E" w14:textId="0F4989A7" w:rsidR="00802379" w:rsidRDefault="00802379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lastRenderedPageBreak/>
        <w:t>3. Po podpisaniu protokołu bez zastrzeżeń Wykonawca zobowiązany będzie dostarczyć fakturę/ rachunek</w:t>
      </w:r>
      <w:r w:rsidR="00F642DE">
        <w:rPr>
          <w:rFonts w:ascii="Times New Roman" w:eastAsia="SimSun" w:hAnsi="Times New Roman" w:cs="Times New Roman"/>
          <w:bCs/>
          <w:kern w:val="2"/>
          <w:lang w:eastAsia="zh-CN"/>
        </w:rPr>
        <w:t>.</w:t>
      </w:r>
    </w:p>
    <w:p w14:paraId="5C1E94E8" w14:textId="08A0E673" w:rsidR="00A46F79" w:rsidRDefault="00A46F79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3</w:t>
      </w:r>
    </w:p>
    <w:p w14:paraId="1FB582A6" w14:textId="28CB1442" w:rsidR="00A46F79" w:rsidRPr="007247CD" w:rsidRDefault="00A46F79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</w:t>
      </w:r>
      <w:r w:rsidRPr="007247CD">
        <w:rPr>
          <w:rFonts w:ascii="Times New Roman" w:eastAsia="SimSun" w:hAnsi="Times New Roman" w:cs="Times New Roman"/>
          <w:bCs/>
          <w:kern w:val="2"/>
          <w:lang w:eastAsia="zh-CN"/>
        </w:rPr>
        <w:t>Za wykonanie przedmiotu umowy, o którym mowa w §1 ust. 1, Zamawiający zapłaci Wykonawcy wynagrodzenie w wysokości:</w:t>
      </w:r>
    </w:p>
    <w:p w14:paraId="11D4F65B" w14:textId="7DCB305F" w:rsidR="00A46F79" w:rsidRPr="007247CD" w:rsidRDefault="00527BE5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0</w:t>
      </w:r>
      <w:r w:rsidR="00A46F79" w:rsidRPr="007247CD">
        <w:rPr>
          <w:rFonts w:ascii="Times New Roman" w:eastAsia="SimSun" w:hAnsi="Times New Roman" w:cs="Times New Roman"/>
          <w:bCs/>
          <w:kern w:val="2"/>
          <w:lang w:eastAsia="zh-CN"/>
        </w:rPr>
        <w:t xml:space="preserve"> zł netto</w:t>
      </w:r>
    </w:p>
    <w:p w14:paraId="190F3828" w14:textId="76080A47" w:rsidR="00A46F79" w:rsidRPr="007247CD" w:rsidRDefault="007247CD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7247CD">
        <w:rPr>
          <w:rFonts w:ascii="Times New Roman" w:eastAsia="SimSun" w:hAnsi="Times New Roman" w:cs="Times New Roman"/>
          <w:bCs/>
          <w:kern w:val="2"/>
          <w:lang w:eastAsia="zh-CN"/>
        </w:rPr>
        <w:t>0</w:t>
      </w:r>
      <w:r w:rsidR="00A46F79" w:rsidRPr="007247CD">
        <w:rPr>
          <w:rFonts w:ascii="Times New Roman" w:eastAsia="SimSun" w:hAnsi="Times New Roman" w:cs="Times New Roman"/>
          <w:bCs/>
          <w:kern w:val="2"/>
          <w:lang w:eastAsia="zh-CN"/>
        </w:rPr>
        <w:t>.zł podatek VAT</w:t>
      </w:r>
      <w:r w:rsidRPr="007247CD">
        <w:rPr>
          <w:rFonts w:ascii="Times New Roman" w:eastAsia="SimSun" w:hAnsi="Times New Roman" w:cs="Times New Roman"/>
          <w:bCs/>
          <w:kern w:val="2"/>
          <w:lang w:eastAsia="zh-CN"/>
        </w:rPr>
        <w:t xml:space="preserve"> ( 23%)</w:t>
      </w:r>
    </w:p>
    <w:p w14:paraId="4131A370" w14:textId="6F38670D" w:rsidR="00A46F79" w:rsidRDefault="007247CD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7247CD">
        <w:rPr>
          <w:rFonts w:ascii="Times New Roman" w:eastAsia="SimSun" w:hAnsi="Times New Roman" w:cs="Times New Roman"/>
          <w:bCs/>
          <w:kern w:val="2"/>
          <w:lang w:eastAsia="zh-CN"/>
        </w:rPr>
        <w:t>0</w:t>
      </w:r>
      <w:r w:rsidR="00A46F79" w:rsidRPr="007247CD">
        <w:rPr>
          <w:rFonts w:ascii="Times New Roman" w:eastAsia="SimSun" w:hAnsi="Times New Roman" w:cs="Times New Roman"/>
          <w:bCs/>
          <w:kern w:val="2"/>
          <w:lang w:eastAsia="zh-CN"/>
        </w:rPr>
        <w:t xml:space="preserve">zł brutto </w:t>
      </w:r>
      <w:r w:rsidR="00A46F79">
        <w:rPr>
          <w:rFonts w:ascii="Times New Roman" w:eastAsia="SimSun" w:hAnsi="Times New Roman" w:cs="Times New Roman"/>
          <w:bCs/>
          <w:kern w:val="2"/>
          <w:lang w:eastAsia="zh-CN"/>
        </w:rPr>
        <w:t xml:space="preserve">( słownie złotych brutto: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zł </w:t>
      </w:r>
      <w:r w:rsidR="00A46F79">
        <w:rPr>
          <w:rFonts w:ascii="Times New Roman" w:eastAsia="SimSun" w:hAnsi="Times New Roman" w:cs="Times New Roman"/>
          <w:bCs/>
          <w:kern w:val="2"/>
          <w:lang w:eastAsia="zh-CN"/>
        </w:rPr>
        <w:t>.00/100)</w:t>
      </w:r>
    </w:p>
    <w:p w14:paraId="38BBB3F7" w14:textId="52A5278E" w:rsidR="00A46F79" w:rsidRDefault="00A46F79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2. Wynagrodzenie Wykonawcy, o którym mowa w ust.1 jest ostateczne i nie ulega zmianie w trakcie realizacji przedmiotu umowy, nawet jeśli Wykonawca nie przewidział w ofercie zmian cenotwórczych składników, w tym zmian dotyczących np. zmiany podatku VAT.</w:t>
      </w:r>
    </w:p>
    <w:p w14:paraId="24EB60A8" w14:textId="662C5BE8" w:rsidR="00A46F79" w:rsidRDefault="00A46F79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3. Wynagrodzenie Wykonawcy, o którym mowa w ust. 1 pokrywa wszelkie możliwe koszty Wykonawcy związane z realizacją przedmiotu umowy.</w:t>
      </w:r>
    </w:p>
    <w:p w14:paraId="4ECED19C" w14:textId="6A0F364C" w:rsidR="00A46F79" w:rsidRDefault="00A46F79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4. Fakturę/ rachunek należy wystawić na następujące dane:</w:t>
      </w:r>
    </w:p>
    <w:p w14:paraId="64A2EE1B" w14:textId="1929948C" w:rsidR="00FC058F" w:rsidRDefault="00FC058F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Nabywca: Gmina Pawłowiczki, Plac Jedności Narodu 1, 47-280 Pawłowiczki, NIP 749 209 07 50</w:t>
      </w:r>
    </w:p>
    <w:p w14:paraId="6B347960" w14:textId="1B161244" w:rsidR="00FC058F" w:rsidRDefault="00FC058F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Odbiorca: Gminny Ośrodek Pomocy Społecznej, ul. Magnoliowa 3, 47-280 Pawłowiczki</w:t>
      </w:r>
    </w:p>
    <w:p w14:paraId="38C77BE4" w14:textId="7BA8E578" w:rsidR="00F10C8C" w:rsidRDefault="00F10C8C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5. Wynagrodzenie Wykonawcy zostanie przekazane przelewem na rachunek bankowy przez niego wskazany.</w:t>
      </w:r>
    </w:p>
    <w:p w14:paraId="1E12ACFB" w14:textId="24D7B47B" w:rsidR="00FC058F" w:rsidRDefault="00FC058F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bookmarkStart w:id="32" w:name="_Hlk69296635"/>
      <w:r>
        <w:rPr>
          <w:rFonts w:ascii="Times New Roman" w:eastAsia="SimSun" w:hAnsi="Times New Roman" w:cs="Times New Roman"/>
          <w:bCs/>
          <w:kern w:val="2"/>
          <w:lang w:eastAsia="zh-CN"/>
        </w:rPr>
        <w:t>§ 4</w:t>
      </w:r>
    </w:p>
    <w:bookmarkEnd w:id="32"/>
    <w:p w14:paraId="02338C28" w14:textId="462714B3" w:rsidR="00251CC0" w:rsidRDefault="00251CC0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1.Zamawiający podpisuje z Wykonawcą protokół odbioru bez zastrzeżeń w przypadku prawidłowej realizacji przedmiotu umowy.</w:t>
      </w:r>
    </w:p>
    <w:p w14:paraId="6451F1C3" w14:textId="0CD68D47" w:rsidR="00251CC0" w:rsidRDefault="00251CC0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2. Zamawiający zastrzega sobie prawo do sprawdzenia przedmiotu umowy zgodnie z zapytaniem ofertowym w szczególności </w:t>
      </w:r>
      <w:r w:rsidRPr="00B17060">
        <w:rPr>
          <w:rFonts w:ascii="Times New Roman" w:eastAsia="SimSun" w:hAnsi="Times New Roman" w:cs="Times New Roman"/>
          <w:bCs/>
          <w:kern w:val="2"/>
          <w:lang w:eastAsia="zh-CN"/>
        </w:rPr>
        <w:t xml:space="preserve">z załącznikiem nr 2- Szczegółowym opisem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przedmiotu zamówienia, ofertą Wykonawcy i zawartą umową.</w:t>
      </w:r>
    </w:p>
    <w:p w14:paraId="1DF683E8" w14:textId="08CE3CFD" w:rsidR="00251CC0" w:rsidRDefault="00251CC0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3. W przypadku stwierdzenia wad przy odbiorze przedmiotu umowy, Zamawiający zwróci się do Wykonawcy o </w:t>
      </w:r>
      <w:del w:id="33" w:author="Stefan Grefling" w:date="2022-10-17T21:09:00Z">
        <w:r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 xml:space="preserve">wymianę </w:delText>
        </w:r>
      </w:del>
      <w:ins w:id="34" w:author="Stefan Grefling" w:date="2022-10-17T21:09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poprawę </w:t>
        </w:r>
      </w:ins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wadliwego przedmiotu zamówienia. Wykonawca zobowiązuje się do wymiany </w:t>
      </w:r>
      <w:del w:id="35" w:author="Stefan Grefling" w:date="2022-10-17T21:09:00Z">
        <w:r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 xml:space="preserve">wadliwego </w:delText>
        </w:r>
      </w:del>
      <w:ins w:id="36" w:author="Stefan Grefling" w:date="2022-10-17T21:09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poprawy </w:t>
        </w:r>
      </w:ins>
      <w:r>
        <w:rPr>
          <w:rFonts w:ascii="Times New Roman" w:eastAsia="SimSun" w:hAnsi="Times New Roman" w:cs="Times New Roman"/>
          <w:bCs/>
          <w:kern w:val="2"/>
          <w:lang w:eastAsia="zh-CN"/>
        </w:rPr>
        <w:t>przedmiotu umowy w terminie nie dłuższym niż 5 dni.</w:t>
      </w:r>
    </w:p>
    <w:p w14:paraId="3FED7B43" w14:textId="2C29E56B" w:rsidR="00251CC0" w:rsidRDefault="00251CC0" w:rsidP="00F642DE">
      <w:pPr>
        <w:widowControl w:val="0"/>
        <w:suppressAutoHyphens/>
        <w:spacing w:after="120" w:line="276" w:lineRule="auto"/>
        <w:jc w:val="both"/>
        <w:rPr>
          <w:ins w:id="37" w:author="Stefan Grefling" w:date="2022-10-17T21:17:00Z"/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4. Stwierdzone przez Zamawiającego braki w przedmiocie umowy Wykonawca poprawi na swój koszt, w terminie 5 dni od daty powiadomienia go o tym fakcie.</w:t>
      </w:r>
    </w:p>
    <w:p w14:paraId="5E530DF1" w14:textId="6C86BB0D" w:rsidR="009879BC" w:rsidRDefault="009879BC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ins w:id="38" w:author="Stefan Grefling" w:date="2022-10-17T21:17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5. </w:t>
        </w:r>
      </w:ins>
      <w:ins w:id="39" w:author="Stefan Grefling" w:date="2022-10-17T21:18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>Usunięcie</w:t>
        </w:r>
      </w:ins>
      <w:ins w:id="40" w:author="Stefan Grefling" w:date="2022-10-17T21:17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braków lub wad </w:t>
        </w:r>
      </w:ins>
      <w:ins w:id="41" w:author="Stefan Grefling" w:date="2022-10-17T21:18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>potwierdza się protokołem odbioru</w:t>
        </w:r>
      </w:ins>
      <w:ins w:id="42" w:author="Stefan Grefling" w:date="2022-10-17T21:17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>.</w:t>
        </w:r>
      </w:ins>
      <w:ins w:id="43" w:author="Stefan Grefling" w:date="2022-10-17T21:18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W przypadku </w:t>
        </w:r>
      </w:ins>
      <w:ins w:id="44" w:author="Stefan Grefling" w:date="2022-10-17T21:19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braku usunięcia wszystkich wad lub braków w terminach wskazanych w ust. 3 lub 4 Zamawiający ma prawo powierzyć ich usunięcie podmiotowi trzeciemu </w:t>
        </w:r>
      </w:ins>
      <w:ins w:id="45" w:author="Stefan Grefling" w:date="2022-10-17T21:20:00Z">
        <w:r w:rsidR="00627CD1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bez konieczności upoważnienia sądowego </w:t>
        </w:r>
      </w:ins>
      <w:ins w:id="46" w:author="Stefan Grefling" w:date="2022-10-17T21:19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>na rachunek i ryzyko Wykonawcy.</w:t>
        </w:r>
      </w:ins>
    </w:p>
    <w:p w14:paraId="27F6D1B4" w14:textId="6181FD7E" w:rsidR="00251CC0" w:rsidRDefault="009879BC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ins w:id="47" w:author="Stefan Grefling" w:date="2022-10-17T21:19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>6</w:t>
        </w:r>
      </w:ins>
      <w:del w:id="48" w:author="Stefan Grefling" w:date="2022-10-17T21:19:00Z">
        <w:r w:rsidR="00251CC0" w:rsidDel="009879BC">
          <w:rPr>
            <w:rFonts w:ascii="Times New Roman" w:eastAsia="SimSun" w:hAnsi="Times New Roman" w:cs="Times New Roman"/>
            <w:bCs/>
            <w:kern w:val="2"/>
            <w:lang w:eastAsia="zh-CN"/>
          </w:rPr>
          <w:delText>5</w:delText>
        </w:r>
      </w:del>
      <w:r w:rsidR="00251CC0">
        <w:rPr>
          <w:rFonts w:ascii="Times New Roman" w:eastAsia="SimSun" w:hAnsi="Times New Roman" w:cs="Times New Roman"/>
          <w:bCs/>
          <w:kern w:val="2"/>
          <w:lang w:eastAsia="zh-CN"/>
        </w:rPr>
        <w:t>. Podpisane przez Zamawiającego protokołu odbioru przedmiotu umowy nie wyklucza dochodzenia roszczeń z tytułu rękojmi i gwarancji w przypadku wykrycia wad przedmiotu umowy w terminie późniejszym.</w:t>
      </w:r>
    </w:p>
    <w:p w14:paraId="69F4E5A1" w14:textId="0FF118D9" w:rsidR="00251CC0" w:rsidRPr="00353E85" w:rsidRDefault="009879BC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ins w:id="49" w:author="Stefan Grefling" w:date="2022-10-17T21:20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>7</w:t>
        </w:r>
      </w:ins>
      <w:del w:id="50" w:author="Stefan Grefling" w:date="2022-10-17T21:20:00Z">
        <w:r w:rsidR="00251CC0" w:rsidDel="009879BC">
          <w:rPr>
            <w:rFonts w:ascii="Times New Roman" w:eastAsia="SimSun" w:hAnsi="Times New Roman" w:cs="Times New Roman"/>
            <w:bCs/>
            <w:kern w:val="2"/>
            <w:lang w:eastAsia="zh-CN"/>
          </w:rPr>
          <w:delText>6</w:delText>
        </w:r>
      </w:del>
      <w:r w:rsidR="00251CC0">
        <w:rPr>
          <w:rFonts w:ascii="Times New Roman" w:eastAsia="SimSun" w:hAnsi="Times New Roman" w:cs="Times New Roman"/>
          <w:bCs/>
          <w:kern w:val="2"/>
          <w:lang w:eastAsia="zh-CN"/>
        </w:rPr>
        <w:t xml:space="preserve">. </w:t>
      </w:r>
      <w:r w:rsidR="00251CC0" w:rsidRPr="00353E85">
        <w:rPr>
          <w:rFonts w:ascii="Times New Roman" w:eastAsia="SimSun" w:hAnsi="Times New Roman" w:cs="Times New Roman"/>
          <w:bCs/>
          <w:kern w:val="2"/>
          <w:lang w:eastAsia="zh-CN"/>
        </w:rPr>
        <w:t>Osobami upoważnionymi o podpisania protokołu odbiorczego i kontaktów są:</w:t>
      </w:r>
    </w:p>
    <w:p w14:paraId="73BB7BEC" w14:textId="4A1E94B6" w:rsidR="00251CC0" w:rsidRPr="00353E85" w:rsidRDefault="00251CC0" w:rsidP="00F642DE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353E85">
        <w:rPr>
          <w:rFonts w:ascii="Times New Roman" w:eastAsia="SimSun" w:hAnsi="Times New Roman" w:cs="Times New Roman"/>
          <w:bCs/>
          <w:kern w:val="2"/>
          <w:lang w:eastAsia="zh-CN"/>
        </w:rPr>
        <w:t xml:space="preserve">a) od strony Zamawiającego: Anna Sykuła, nr tel.  77 487 42 43, adres mailowy: </w:t>
      </w:r>
      <w:hyperlink r:id="rId5" w:history="1">
        <w:r w:rsidR="00F642DE" w:rsidRPr="00353E85">
          <w:rPr>
            <w:rStyle w:val="Hipercze"/>
            <w:rFonts w:ascii="Times New Roman" w:eastAsia="SimSun" w:hAnsi="Times New Roman" w:cs="Times New Roman"/>
            <w:bCs/>
            <w:color w:val="auto"/>
            <w:kern w:val="2"/>
            <w:lang w:eastAsia="zh-CN"/>
          </w:rPr>
          <w:t>kierownik@gopspawlowiczki.pl</w:t>
        </w:r>
      </w:hyperlink>
    </w:p>
    <w:p w14:paraId="097DE6F6" w14:textId="108BFF89" w:rsidR="00251CC0" w:rsidRPr="00353E85" w:rsidRDefault="00251CC0" w:rsidP="00F642DE">
      <w:pPr>
        <w:widowControl w:val="0"/>
        <w:suppressAutoHyphens/>
        <w:spacing w:after="120" w:line="276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353E85">
        <w:rPr>
          <w:rFonts w:ascii="Times New Roman" w:eastAsia="SimSun" w:hAnsi="Times New Roman" w:cs="Times New Roman"/>
          <w:bCs/>
          <w:kern w:val="2"/>
          <w:lang w:eastAsia="zh-CN"/>
        </w:rPr>
        <w:t xml:space="preserve">b) od strony Wykonawcy: </w:t>
      </w:r>
      <w:r w:rsidR="00527BE5">
        <w:rPr>
          <w:rFonts w:ascii="Times New Roman" w:eastAsia="SimSun" w:hAnsi="Times New Roman" w:cs="Times New Roman"/>
          <w:bCs/>
          <w:kern w:val="2"/>
          <w:lang w:eastAsia="zh-CN"/>
        </w:rPr>
        <w:t>…</w:t>
      </w:r>
    </w:p>
    <w:p w14:paraId="6C4776A5" w14:textId="1DAC0E0F" w:rsidR="00251CC0" w:rsidRPr="00353E85" w:rsidRDefault="00251CC0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353E85">
        <w:rPr>
          <w:rFonts w:ascii="Times New Roman" w:eastAsia="SimSun" w:hAnsi="Times New Roman" w:cs="Times New Roman"/>
          <w:bCs/>
          <w:kern w:val="2"/>
          <w:lang w:eastAsia="zh-CN"/>
        </w:rPr>
        <w:t>§ 5</w:t>
      </w:r>
    </w:p>
    <w:p w14:paraId="6CA4288B" w14:textId="761AE1D0" w:rsidR="00251CC0" w:rsidRPr="00353E85" w:rsidRDefault="009A59A9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353E85">
        <w:rPr>
          <w:rFonts w:ascii="Times New Roman" w:eastAsia="SimSun" w:hAnsi="Times New Roman" w:cs="Times New Roman"/>
          <w:bCs/>
          <w:kern w:val="2"/>
          <w:lang w:eastAsia="zh-CN"/>
        </w:rPr>
        <w:t xml:space="preserve">1.Wykonawca udziela Zamawiającemu gwarancji na przedmiot umowy na okres </w:t>
      </w:r>
      <w:r w:rsidR="0056104E" w:rsidRPr="00353E85">
        <w:rPr>
          <w:rFonts w:ascii="Times New Roman" w:eastAsia="SimSun" w:hAnsi="Times New Roman" w:cs="Times New Roman"/>
          <w:bCs/>
          <w:kern w:val="2"/>
          <w:lang w:eastAsia="zh-CN"/>
        </w:rPr>
        <w:t>36</w:t>
      </w:r>
      <w:r w:rsidRPr="00353E85">
        <w:rPr>
          <w:rFonts w:ascii="Times New Roman" w:eastAsia="SimSun" w:hAnsi="Times New Roman" w:cs="Times New Roman"/>
          <w:bCs/>
          <w:kern w:val="2"/>
          <w:lang w:eastAsia="zh-CN"/>
        </w:rPr>
        <w:t xml:space="preserve"> miesięcy od daty </w:t>
      </w:r>
      <w:r w:rsidRPr="00353E85">
        <w:rPr>
          <w:rFonts w:ascii="Times New Roman" w:eastAsia="SimSun" w:hAnsi="Times New Roman" w:cs="Times New Roman"/>
          <w:bCs/>
          <w:kern w:val="2"/>
          <w:lang w:eastAsia="zh-CN"/>
        </w:rPr>
        <w:lastRenderedPageBreak/>
        <w:t>podpisania protokołu odbioru.</w:t>
      </w:r>
    </w:p>
    <w:p w14:paraId="229D6188" w14:textId="5816B936" w:rsidR="009A59A9" w:rsidRDefault="009A59A9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353E85">
        <w:rPr>
          <w:rFonts w:ascii="Times New Roman" w:eastAsia="SimSun" w:hAnsi="Times New Roman" w:cs="Times New Roman"/>
          <w:bCs/>
          <w:kern w:val="2"/>
          <w:lang w:eastAsia="zh-CN"/>
        </w:rPr>
        <w:t>2.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Warunki gwarancji określa </w:t>
      </w:r>
      <w:r w:rsidRPr="00B17060">
        <w:rPr>
          <w:rFonts w:ascii="Times New Roman" w:eastAsia="SimSun" w:hAnsi="Times New Roman" w:cs="Times New Roman"/>
          <w:bCs/>
          <w:kern w:val="2"/>
          <w:lang w:eastAsia="zh-CN"/>
        </w:rPr>
        <w:t xml:space="preserve">załącznik nr 2 do zapytania ofertowego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( szczegółowy opis przedmiotu zamówienia).</w:t>
      </w:r>
    </w:p>
    <w:p w14:paraId="099FBB38" w14:textId="768B2A16" w:rsidR="009A59A9" w:rsidRDefault="00527BE5" w:rsidP="003B030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3</w:t>
      </w:r>
      <w:r w:rsidR="009A59A9">
        <w:rPr>
          <w:rFonts w:ascii="Times New Roman" w:eastAsia="SimSun" w:hAnsi="Times New Roman" w:cs="Times New Roman"/>
          <w:bCs/>
          <w:kern w:val="2"/>
          <w:lang w:eastAsia="zh-CN"/>
        </w:rPr>
        <w:t xml:space="preserve">. Wykonawca lub podmiot przez niego wskazany będzie dokonywał utylizacji substancji i innych materiałów stanowiących odpady w rozumieniu  ustawy z dnia 14 grudnia 2012r. o odpadach powstających w trakcie </w:t>
      </w:r>
      <w:ins w:id="51" w:author="Stefan Grefling" w:date="2022-10-17T21:10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realizacji umowy i </w:t>
        </w:r>
      </w:ins>
      <w:r w:rsidR="009A59A9">
        <w:rPr>
          <w:rFonts w:ascii="Times New Roman" w:eastAsia="SimSun" w:hAnsi="Times New Roman" w:cs="Times New Roman"/>
          <w:bCs/>
          <w:kern w:val="2"/>
          <w:lang w:eastAsia="zh-CN"/>
        </w:rPr>
        <w:t>okresu gwarancji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. </w:t>
      </w:r>
      <w:r w:rsidR="009A59A9">
        <w:rPr>
          <w:rFonts w:ascii="Times New Roman" w:eastAsia="SimSun" w:hAnsi="Times New Roman" w:cs="Times New Roman"/>
          <w:bCs/>
          <w:kern w:val="2"/>
          <w:lang w:eastAsia="zh-CN"/>
        </w:rPr>
        <w:t>Wykonawca lub podmiot przez niego wskazany powinien posiadać uprawnienia do wykonywania przedmiotu zamówienia w tym zakresie wymagane obowiązującymi przepisami prawa.</w:t>
      </w:r>
    </w:p>
    <w:p w14:paraId="11CB3025" w14:textId="613FFD11" w:rsidR="009A59A9" w:rsidRDefault="009A59A9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6</w:t>
      </w:r>
    </w:p>
    <w:p w14:paraId="6EDC6FAE" w14:textId="4D9994BC" w:rsidR="009A59A9" w:rsidRDefault="009A59A9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1.Wykonawca jest odpowiedzialny względem Zamawiającego z tytułu rękojmi za wady fizyczne i prawne na warunkach określonych w Kodeksie cywilnym.</w:t>
      </w:r>
    </w:p>
    <w:p w14:paraId="17EBE1E4" w14:textId="3477FF19" w:rsidR="009A59A9" w:rsidRPr="009A59A9" w:rsidRDefault="009A59A9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2. Jeżeli podczas wykonywania przez Wykonawcę przedmiotu umowy powstaną szkody w imieniu Zamawiającego, Wykonawca</w:t>
      </w:r>
      <w:r w:rsidR="00F10C8C">
        <w:rPr>
          <w:rFonts w:ascii="Times New Roman" w:eastAsia="SimSun" w:hAnsi="Times New Roman" w:cs="Times New Roman"/>
          <w:bCs/>
          <w:kern w:val="2"/>
          <w:lang w:eastAsia="zh-CN"/>
        </w:rPr>
        <w:t xml:space="preserve"> wypłaci Zamawiającemu odszkodowanie. Wypłata nastąpi na pisemny wniosek Zamawiającego po sporządzeniu protokołu, którego treść, w tym wysokość odszkodowania zostanie ustalona przez Zamawiającego i Wykonawcę. W przypadku braku porozumienia wysokość odszkodowania zostanie ustalona na podstawie operatu szacunkowego sporządzonego przez uprawnionego rzeczoznawcę majątkowego. Wypłata odszkodowania nastąpi przelewem na rachunek bankowy wskazany przez Zamawiającego w terminie nie dłuższym niż 14 dni</w:t>
      </w:r>
      <w:ins w:id="52" w:author="Stefan Grefling" w:date="2022-10-17T21:11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od wezwania Wykonawcy do zapłaty</w:t>
        </w:r>
      </w:ins>
      <w:r w:rsidR="00F10C8C">
        <w:rPr>
          <w:rFonts w:ascii="Times New Roman" w:eastAsia="SimSun" w:hAnsi="Times New Roman" w:cs="Times New Roman"/>
          <w:bCs/>
          <w:kern w:val="2"/>
          <w:lang w:eastAsia="zh-CN"/>
        </w:rPr>
        <w:t>.</w:t>
      </w:r>
    </w:p>
    <w:p w14:paraId="620CBB10" w14:textId="62A2D027" w:rsidR="00F10C8C" w:rsidRDefault="00F10C8C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7</w:t>
      </w:r>
    </w:p>
    <w:p w14:paraId="1B184B27" w14:textId="728CA235" w:rsidR="00F10C8C" w:rsidRDefault="00F10C8C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1.Za niewykonanie lub nienależyte wykonanie przedmiotu umowy strony będą płacić następujące kary umowne:</w:t>
      </w:r>
    </w:p>
    <w:p w14:paraId="1837B67B" w14:textId="38942292" w:rsidR="00F10C8C" w:rsidRDefault="00F642DE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   </w:t>
      </w:r>
      <w:r w:rsidR="00F10C8C">
        <w:rPr>
          <w:rFonts w:ascii="Times New Roman" w:eastAsia="SimSun" w:hAnsi="Times New Roman" w:cs="Times New Roman"/>
          <w:bCs/>
          <w:kern w:val="2"/>
          <w:lang w:eastAsia="zh-CN"/>
        </w:rPr>
        <w:t xml:space="preserve">1) Zamawiający zobowiązany jest do zapłacenia kary umownej Wykonawcy z tytułu odstąpienia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o</w:t>
      </w:r>
      <w:r w:rsidR="00F10C8C">
        <w:rPr>
          <w:rFonts w:ascii="Times New Roman" w:eastAsia="SimSun" w:hAnsi="Times New Roman" w:cs="Times New Roman"/>
          <w:bCs/>
          <w:kern w:val="2"/>
          <w:lang w:eastAsia="zh-CN"/>
        </w:rPr>
        <w:t>d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</w:t>
      </w:r>
      <w:r w:rsidR="00F10C8C">
        <w:rPr>
          <w:rFonts w:ascii="Times New Roman" w:eastAsia="SimSun" w:hAnsi="Times New Roman" w:cs="Times New Roman"/>
          <w:bCs/>
          <w:kern w:val="2"/>
          <w:lang w:eastAsia="zh-CN"/>
        </w:rPr>
        <w:t xml:space="preserve">umowy z przyczyn leżących po stronie Zamawiającego w wysokości 5% wynagrodzenia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</w:t>
      </w:r>
      <w:r w:rsidR="00F10C8C">
        <w:rPr>
          <w:rFonts w:ascii="Times New Roman" w:eastAsia="SimSun" w:hAnsi="Times New Roman" w:cs="Times New Roman"/>
          <w:bCs/>
          <w:kern w:val="2"/>
          <w:lang w:eastAsia="zh-CN"/>
        </w:rPr>
        <w:t>umownego brutto.</w:t>
      </w:r>
    </w:p>
    <w:p w14:paraId="470DBE94" w14:textId="62C61102" w:rsidR="00F10C8C" w:rsidRDefault="00F642DE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   </w:t>
      </w:r>
      <w:r w:rsidR="00F10C8C">
        <w:rPr>
          <w:rFonts w:ascii="Times New Roman" w:eastAsia="SimSun" w:hAnsi="Times New Roman" w:cs="Times New Roman"/>
          <w:bCs/>
          <w:kern w:val="2"/>
          <w:lang w:eastAsia="zh-CN"/>
        </w:rPr>
        <w:t>2) Wykonawca zobowiązany jest do zapłacenia kar umownych Zamawiającemu z tytułu:</w:t>
      </w:r>
    </w:p>
    <w:p w14:paraId="097E8AEC" w14:textId="5CB486C2" w:rsidR="00F10C8C" w:rsidRPr="00F81910" w:rsidRDefault="00F10C8C" w:rsidP="00F642DE">
      <w:pPr>
        <w:widowControl w:val="0"/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a) opóźnienia w dostarczeniu, montażu i uruchomieniu przedmiotu umowy- w wysokości 1% </w:t>
      </w:r>
      <w:r w:rsidR="00F642DE">
        <w:rPr>
          <w:rFonts w:ascii="Times New Roman" w:eastAsia="SimSun" w:hAnsi="Times New Roman" w:cs="Times New Roman"/>
          <w:bCs/>
          <w:kern w:val="2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wynagrodzenia umownego </w:t>
      </w:r>
      <w:r w:rsidRPr="00F81910">
        <w:rPr>
          <w:rFonts w:ascii="Times New Roman" w:eastAsia="SimSun" w:hAnsi="Times New Roman" w:cs="Times New Roman"/>
          <w:bCs/>
          <w:kern w:val="2"/>
          <w:lang w:eastAsia="zh-CN"/>
        </w:rPr>
        <w:t>brutto za każdy dzień zwłoki,</w:t>
      </w:r>
    </w:p>
    <w:p w14:paraId="0406AE62" w14:textId="409B1383" w:rsidR="00F10C8C" w:rsidRDefault="00F10C8C" w:rsidP="00F642DE">
      <w:pPr>
        <w:widowControl w:val="0"/>
        <w:suppressAutoHyphens/>
        <w:spacing w:after="0" w:line="276" w:lineRule="auto"/>
        <w:ind w:left="708" w:firstLine="60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F81910">
        <w:rPr>
          <w:rFonts w:ascii="Times New Roman" w:eastAsia="SimSun" w:hAnsi="Times New Roman" w:cs="Times New Roman"/>
          <w:bCs/>
          <w:kern w:val="2"/>
          <w:lang w:eastAsia="zh-CN"/>
        </w:rPr>
        <w:t>b) opóźnienia w usunięciu wad stwierdzonych przy odbiorze przedmiotu umowy</w:t>
      </w:r>
      <w:r w:rsidR="00971646" w:rsidRPr="00F81910">
        <w:rPr>
          <w:rFonts w:ascii="Times New Roman" w:eastAsia="SimSun" w:hAnsi="Times New Roman" w:cs="Times New Roman"/>
          <w:bCs/>
          <w:kern w:val="2"/>
          <w:lang w:eastAsia="zh-CN"/>
        </w:rPr>
        <w:t xml:space="preserve"> lub w okresie gwarancyjnym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- w wysokości 0,5% wynagrodzenia umownego brutto za każdy dzień zwłoki,</w:t>
      </w:r>
    </w:p>
    <w:p w14:paraId="3F21761A" w14:textId="170BCBC1" w:rsidR="009718BE" w:rsidRDefault="009718BE" w:rsidP="00F642DE">
      <w:pPr>
        <w:widowControl w:val="0"/>
        <w:suppressAutoHyphens/>
        <w:spacing w:after="0" w:line="276" w:lineRule="auto"/>
        <w:ind w:left="708" w:firstLine="60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c) odstąpienia od umowy </w:t>
      </w:r>
      <w:del w:id="53" w:author="Stefan Grefling" w:date="2022-10-17T21:12:00Z">
        <w:r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 xml:space="preserve">przez Wykonawcę </w:delText>
        </w:r>
      </w:del>
      <w:r>
        <w:rPr>
          <w:rFonts w:ascii="Times New Roman" w:eastAsia="SimSun" w:hAnsi="Times New Roman" w:cs="Times New Roman"/>
          <w:bCs/>
          <w:kern w:val="2"/>
          <w:lang w:eastAsia="zh-CN"/>
        </w:rPr>
        <w:t>z przyczyn leżących po stronie Wykonawcy</w:t>
      </w:r>
      <w:r w:rsidRPr="009718BE">
        <w:rPr>
          <w:rFonts w:ascii="Times New Roman" w:eastAsia="SimSun" w:hAnsi="Times New Roman" w:cs="Times New Roman"/>
          <w:bCs/>
          <w:kern w:val="2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w wysokości 5% wynagrodzenia umownego brutto.</w:t>
      </w:r>
    </w:p>
    <w:p w14:paraId="5A90C9D8" w14:textId="6D5ACAFD" w:rsidR="009718BE" w:rsidRDefault="009718BE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2. Wykonawca wyraża zgodę na potrącenie kar umownych od wynagrodzenia należącego Wykonawcy</w:t>
      </w:r>
      <w:ins w:id="54" w:author="Stefan Grefling" w:date="2022-10-17T21:12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 niezależnie od ich wymagalności</w:t>
        </w:r>
      </w:ins>
      <w:r>
        <w:rPr>
          <w:rFonts w:ascii="Times New Roman" w:eastAsia="SimSun" w:hAnsi="Times New Roman" w:cs="Times New Roman"/>
          <w:bCs/>
          <w:kern w:val="2"/>
          <w:lang w:eastAsia="zh-CN"/>
        </w:rPr>
        <w:t>.</w:t>
      </w:r>
    </w:p>
    <w:p w14:paraId="0D47BAA7" w14:textId="05BBD900" w:rsidR="009718BE" w:rsidRDefault="009718BE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3. Jeżeli kara umowna nie pokrywa poniesionej szkody, strony mogą dochodzić odszkodowania uzupełniającego, na zasadach ogólnych.</w:t>
      </w:r>
    </w:p>
    <w:p w14:paraId="12809524" w14:textId="7A12A509" w:rsidR="009718BE" w:rsidRDefault="009718BE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4. Wykonawca odpowiada za działania i zaniechania osób, za których pomocą zobowiązanie wykonuje, jak również osób, którym wykonanie zobowiązania powierza, jak za własne działanie lub zaniechanie.</w:t>
      </w:r>
    </w:p>
    <w:p w14:paraId="4473C7FB" w14:textId="2C4A175F" w:rsidR="009718BE" w:rsidRDefault="009718BE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8</w:t>
      </w:r>
    </w:p>
    <w:p w14:paraId="316F7014" w14:textId="7DB414FD" w:rsidR="009718BE" w:rsidRDefault="009718BE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1.Zamawiajacy może odstąpić od umowy, jeżeli:</w:t>
      </w:r>
    </w:p>
    <w:p w14:paraId="009639F5" w14:textId="7F408992" w:rsidR="009718BE" w:rsidRDefault="00F642DE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  </w:t>
      </w:r>
      <w:r w:rsidR="009718BE">
        <w:rPr>
          <w:rFonts w:ascii="Times New Roman" w:eastAsia="SimSun" w:hAnsi="Times New Roman" w:cs="Times New Roman"/>
          <w:bCs/>
          <w:kern w:val="2"/>
          <w:lang w:eastAsia="zh-CN"/>
        </w:rPr>
        <w:t>1) Wykonawca nie wykonuje lub nienależycie wykonuje swoje zobowiązania umowne,</w:t>
      </w:r>
    </w:p>
    <w:p w14:paraId="463A175B" w14:textId="0D37568E" w:rsidR="009718BE" w:rsidRDefault="00F642DE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  </w:t>
      </w:r>
      <w:r w:rsidR="009718BE">
        <w:rPr>
          <w:rFonts w:ascii="Times New Roman" w:eastAsia="SimSun" w:hAnsi="Times New Roman" w:cs="Times New Roman"/>
          <w:bCs/>
          <w:kern w:val="2"/>
          <w:lang w:eastAsia="zh-CN"/>
        </w:rPr>
        <w:t xml:space="preserve">2) zaistnieje istotna zmiana okoliczności powodująca, że wykonanie umowy nie leży w interesie </w:t>
      </w:r>
      <w:del w:id="55" w:author="Stefan Grefling" w:date="2022-10-17T21:14:00Z">
        <w:r w:rsidR="009718BE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publicznym</w:delText>
        </w:r>
      </w:del>
      <w:ins w:id="56" w:author="Stefan Grefling" w:date="2022-10-17T21:14:00Z">
        <w:r w:rsidR="00234E6F">
          <w:rPr>
            <w:rFonts w:ascii="Times New Roman" w:eastAsia="SimSun" w:hAnsi="Times New Roman" w:cs="Times New Roman"/>
            <w:bCs/>
            <w:kern w:val="2"/>
            <w:lang w:eastAsia="zh-CN"/>
          </w:rPr>
          <w:t>Zamawiającego</w:t>
        </w:r>
      </w:ins>
      <w:r w:rsidR="009718BE">
        <w:rPr>
          <w:rFonts w:ascii="Times New Roman" w:eastAsia="SimSun" w:hAnsi="Times New Roman" w:cs="Times New Roman"/>
          <w:bCs/>
          <w:kern w:val="2"/>
          <w:lang w:eastAsia="zh-CN"/>
        </w:rPr>
        <w:t xml:space="preserve">, czego nie można było przewidzieć w chwili zawarcia umowy </w:t>
      </w:r>
      <w:del w:id="57" w:author="Stefan Grefling" w:date="2022-10-17T21:14:00Z">
        <w:r w:rsidR="009718BE" w:rsidDel="00234E6F">
          <w:rPr>
            <w:rFonts w:ascii="Times New Roman" w:eastAsia="SimSun" w:hAnsi="Times New Roman" w:cs="Times New Roman"/>
            <w:bCs/>
            <w:kern w:val="2"/>
            <w:lang w:eastAsia="zh-CN"/>
          </w:rPr>
          <w:delText>lub dalsze wykonywanie umowy może zagrozić istotnemu interesowi bezpieczeństwa państwa lub bezpieczeństwu publicznemu</w:delText>
        </w:r>
      </w:del>
      <w:r w:rsidR="009718BE">
        <w:rPr>
          <w:rFonts w:ascii="Times New Roman" w:eastAsia="SimSun" w:hAnsi="Times New Roman" w:cs="Times New Roman"/>
          <w:bCs/>
          <w:kern w:val="2"/>
          <w:lang w:eastAsia="zh-CN"/>
        </w:rPr>
        <w:t>. Zamawiający może odstąpić od umowy w terminie 30 dni od dnia powzięcia wiadomości o tych okolicznościach.</w:t>
      </w:r>
    </w:p>
    <w:p w14:paraId="00A01BB0" w14:textId="60DEB564" w:rsidR="009718BE" w:rsidRDefault="009718BE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lastRenderedPageBreak/>
        <w:t>2. W razie zaistnienia sytuacji, o której mowa w ust. 1 pkt.2 Zamawiający powiadamia o niej pisemnie Wykonawcę.</w:t>
      </w:r>
    </w:p>
    <w:p w14:paraId="5AE1AC38" w14:textId="4A23A515" w:rsidR="009718BE" w:rsidRDefault="009718BE" w:rsidP="003B030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3. W przypadku, o którym mowa  w ust. 1 strony sporządzają protokół odbioru przedmiotu umowy </w:t>
      </w:r>
      <w:r w:rsidR="00353E85">
        <w:rPr>
          <w:rFonts w:ascii="Times New Roman" w:eastAsia="SimSun" w:hAnsi="Times New Roman" w:cs="Times New Roman"/>
          <w:bCs/>
          <w:kern w:val="2"/>
          <w:lang w:eastAsia="zh-CN"/>
        </w:rPr>
        <w:t>n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a stan obowiązujący przed jej rozwiązaniem i dokonują wzajemnych rozliczeń za wykonaną i odebraną część przedmiotu umowy. </w:t>
      </w:r>
    </w:p>
    <w:p w14:paraId="08C8D804" w14:textId="79CE84AC" w:rsidR="00E05EAC" w:rsidRDefault="00E05EAC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9</w:t>
      </w:r>
    </w:p>
    <w:p w14:paraId="02C4AFFA" w14:textId="377BA66F" w:rsidR="00E05EAC" w:rsidRDefault="00E05EAC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1.Zamawiający przewiduje możliwość dokonania istotnych zmian postanowień zawartej umowy w stosunku do treści oferty, na podstawie, której dokonano wyboru Wykonawcy. W szczególności Zamawiający dopuszcza zmianę umowy w przypadkach:</w:t>
      </w:r>
    </w:p>
    <w:p w14:paraId="1DACC140" w14:textId="76BD8D75" w:rsidR="00E05EAC" w:rsidRDefault="00F642DE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  </w:t>
      </w:r>
      <w:r w:rsidR="00E05EAC">
        <w:rPr>
          <w:rFonts w:ascii="Times New Roman" w:eastAsia="SimSun" w:hAnsi="Times New Roman" w:cs="Times New Roman"/>
          <w:bCs/>
          <w:kern w:val="2"/>
          <w:lang w:eastAsia="zh-CN"/>
        </w:rPr>
        <w:t>1) aktualizacji danych Wykonawcy i Zamawiającego poprzez zmianę nazwy firmy, adresu siedziby, zmianę formy prawnej Wykonawcy itp.</w:t>
      </w:r>
    </w:p>
    <w:p w14:paraId="5C2FAC86" w14:textId="4864286C" w:rsidR="00E05EAC" w:rsidDel="00627CD1" w:rsidRDefault="00F642DE" w:rsidP="00F642DE">
      <w:pPr>
        <w:widowControl w:val="0"/>
        <w:suppressAutoHyphens/>
        <w:spacing w:after="0" w:line="276" w:lineRule="auto"/>
        <w:jc w:val="both"/>
        <w:rPr>
          <w:del w:id="58" w:author="Stefan Grefling" w:date="2022-10-17T21:21:00Z"/>
          <w:rFonts w:ascii="Times New Roman" w:eastAsia="SimSun" w:hAnsi="Times New Roman" w:cs="Times New Roman"/>
          <w:bCs/>
          <w:kern w:val="2"/>
          <w:lang w:eastAsia="zh-CN"/>
        </w:rPr>
      </w:pPr>
      <w:del w:id="59" w:author="Stefan Grefling" w:date="2022-10-17T21:21:00Z">
        <w:r w:rsidDel="00627CD1">
          <w:rPr>
            <w:rFonts w:ascii="Times New Roman" w:eastAsia="SimSun" w:hAnsi="Times New Roman" w:cs="Times New Roman"/>
            <w:bCs/>
            <w:kern w:val="2"/>
            <w:lang w:eastAsia="zh-CN"/>
          </w:rPr>
          <w:delText xml:space="preserve">   </w:delText>
        </w:r>
        <w:r w:rsidR="00E05EAC" w:rsidDel="00627CD1">
          <w:rPr>
            <w:rFonts w:ascii="Times New Roman" w:eastAsia="SimSun" w:hAnsi="Times New Roman" w:cs="Times New Roman"/>
            <w:bCs/>
            <w:kern w:val="2"/>
            <w:lang w:eastAsia="zh-CN"/>
          </w:rPr>
          <w:delText>2) cofnięcia środków finansowych na realizację zamówienia,</w:delText>
        </w:r>
      </w:del>
    </w:p>
    <w:p w14:paraId="5E26C9D3" w14:textId="133C313B" w:rsidR="00E05EAC" w:rsidRDefault="00F642DE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  </w:t>
      </w:r>
      <w:ins w:id="60" w:author="Stefan Grefling" w:date="2022-10-17T21:21:00Z">
        <w:r w:rsidR="00627CD1">
          <w:rPr>
            <w:rFonts w:ascii="Times New Roman" w:eastAsia="SimSun" w:hAnsi="Times New Roman" w:cs="Times New Roman"/>
            <w:bCs/>
            <w:kern w:val="2"/>
            <w:lang w:eastAsia="zh-CN"/>
          </w:rPr>
          <w:t>2</w:t>
        </w:r>
      </w:ins>
      <w:del w:id="61" w:author="Stefan Grefling" w:date="2022-10-17T21:21:00Z">
        <w:r w:rsidR="00E05EAC" w:rsidDel="00627CD1">
          <w:rPr>
            <w:rFonts w:ascii="Times New Roman" w:eastAsia="SimSun" w:hAnsi="Times New Roman" w:cs="Times New Roman"/>
            <w:bCs/>
            <w:kern w:val="2"/>
            <w:lang w:eastAsia="zh-CN"/>
          </w:rPr>
          <w:delText>3</w:delText>
        </w:r>
      </w:del>
      <w:r w:rsidR="00E05EAC">
        <w:rPr>
          <w:rFonts w:ascii="Times New Roman" w:eastAsia="SimSun" w:hAnsi="Times New Roman" w:cs="Times New Roman"/>
          <w:bCs/>
          <w:kern w:val="2"/>
          <w:lang w:eastAsia="zh-CN"/>
        </w:rPr>
        <w:t>) zmiany terminu realizacji umowy z przyczyn niezależnych od Wykonawcy.</w:t>
      </w:r>
    </w:p>
    <w:p w14:paraId="5681E8AA" w14:textId="38A09E1F" w:rsidR="00E05EAC" w:rsidRDefault="00E05EAC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2. Zmiany umowy wymagają formy pisemnej pod rygorem nieważności.</w:t>
      </w:r>
    </w:p>
    <w:p w14:paraId="2A58854E" w14:textId="72926684" w:rsidR="0097065D" w:rsidRDefault="0097065D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10</w:t>
      </w:r>
    </w:p>
    <w:p w14:paraId="6497385E" w14:textId="13224E88" w:rsidR="00E05EAC" w:rsidRDefault="00E05EAC" w:rsidP="00F642D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1.W sprawach nieuregulowanych niniejszą umową</w:t>
      </w:r>
      <w:r w:rsidR="0097065D">
        <w:rPr>
          <w:rFonts w:ascii="Times New Roman" w:eastAsia="SimSun" w:hAnsi="Times New Roman" w:cs="Times New Roman"/>
          <w:bCs/>
          <w:kern w:val="2"/>
          <w:lang w:eastAsia="zh-CN"/>
        </w:rPr>
        <w:t xml:space="preserve"> mają zastosowanie przepisy Kodeksu cywilnego.</w:t>
      </w:r>
    </w:p>
    <w:p w14:paraId="262B736D" w14:textId="31E7F210" w:rsidR="0097065D" w:rsidRDefault="0097065D" w:rsidP="003B030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2. Spory wynikłe na tle niniejszej umowy będą rozstrzygały właściwe dla siedziby Zamawiającego sądy powszechne.</w:t>
      </w:r>
    </w:p>
    <w:p w14:paraId="20FEBBC8" w14:textId="2555E444" w:rsidR="0097065D" w:rsidRDefault="0097065D" w:rsidP="00F642DE">
      <w:pPr>
        <w:widowControl w:val="0"/>
        <w:suppressAutoHyphens/>
        <w:spacing w:after="120" w:line="276" w:lineRule="auto"/>
        <w:jc w:val="center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§ 11</w:t>
      </w:r>
    </w:p>
    <w:p w14:paraId="6B22C032" w14:textId="3E5F186D" w:rsidR="0097065D" w:rsidRDefault="0097065D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Umowę sporządzono w dwóch jednobrzmiących egzemplarzach, po jednym dla każdej ze stron.</w:t>
      </w:r>
    </w:p>
    <w:p w14:paraId="2A3E1280" w14:textId="77777777" w:rsidR="0097065D" w:rsidRPr="00E05EAC" w:rsidRDefault="0097065D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14:paraId="04DEE2B5" w14:textId="77777777" w:rsidR="00E05EAC" w:rsidRPr="00E05EAC" w:rsidRDefault="00E05EAC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14:paraId="09890F21" w14:textId="30DFFDE9" w:rsidR="009A59A9" w:rsidRPr="009A59A9" w:rsidRDefault="009A59A9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14:paraId="177958B0" w14:textId="77777777" w:rsidR="00251CC0" w:rsidRDefault="00251CC0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14:paraId="1751530C" w14:textId="77777777" w:rsidR="00A46F79" w:rsidRPr="00C511FF" w:rsidRDefault="00A46F79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14:paraId="3CEC40BB" w14:textId="77777777" w:rsidR="00C511FF" w:rsidRPr="00C511FF" w:rsidRDefault="00C511FF" w:rsidP="00F642D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14:paraId="25161702" w14:textId="77777777" w:rsidR="00C511FF" w:rsidRPr="00035CC8" w:rsidRDefault="00C511FF" w:rsidP="00F642DE">
      <w:pPr>
        <w:spacing w:after="0"/>
        <w:jc w:val="both"/>
        <w:rPr>
          <w:rFonts w:ascii="Times New Roman" w:hAnsi="Times New Roman" w:cs="Times New Roman"/>
        </w:rPr>
      </w:pPr>
    </w:p>
    <w:sectPr w:rsidR="00C511FF" w:rsidRPr="0003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BCA"/>
    <w:multiLevelType w:val="hybridMultilevel"/>
    <w:tmpl w:val="90CE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03A7"/>
    <w:multiLevelType w:val="hybridMultilevel"/>
    <w:tmpl w:val="A11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3CDA"/>
    <w:multiLevelType w:val="hybridMultilevel"/>
    <w:tmpl w:val="B694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3A14"/>
    <w:multiLevelType w:val="hybridMultilevel"/>
    <w:tmpl w:val="45600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16936"/>
    <w:multiLevelType w:val="hybridMultilevel"/>
    <w:tmpl w:val="A67C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74378"/>
    <w:multiLevelType w:val="hybridMultilevel"/>
    <w:tmpl w:val="4718C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63054">
    <w:abstractNumId w:val="1"/>
  </w:num>
  <w:num w:numId="2" w16cid:durableId="111825516">
    <w:abstractNumId w:val="0"/>
  </w:num>
  <w:num w:numId="3" w16cid:durableId="499127313">
    <w:abstractNumId w:val="5"/>
  </w:num>
  <w:num w:numId="4" w16cid:durableId="296569224">
    <w:abstractNumId w:val="4"/>
  </w:num>
  <w:num w:numId="5" w16cid:durableId="391077917">
    <w:abstractNumId w:val="3"/>
  </w:num>
  <w:num w:numId="6" w16cid:durableId="167919236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Grefling">
    <w15:presenceInfo w15:providerId="Windows Live" w15:userId="2ca8e9253c8d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B8"/>
    <w:rsid w:val="00035CC8"/>
    <w:rsid w:val="001F1CD0"/>
    <w:rsid w:val="00234E6F"/>
    <w:rsid w:val="00251CC0"/>
    <w:rsid w:val="00353E85"/>
    <w:rsid w:val="003B0300"/>
    <w:rsid w:val="00527BE5"/>
    <w:rsid w:val="0056104E"/>
    <w:rsid w:val="005F1755"/>
    <w:rsid w:val="00627CD1"/>
    <w:rsid w:val="006640B8"/>
    <w:rsid w:val="007247CD"/>
    <w:rsid w:val="00795B1F"/>
    <w:rsid w:val="007B5955"/>
    <w:rsid w:val="00802379"/>
    <w:rsid w:val="00913C7A"/>
    <w:rsid w:val="0097065D"/>
    <w:rsid w:val="00971646"/>
    <w:rsid w:val="009718BE"/>
    <w:rsid w:val="009873BC"/>
    <w:rsid w:val="009879BC"/>
    <w:rsid w:val="009A59A9"/>
    <w:rsid w:val="00A46F79"/>
    <w:rsid w:val="00B17060"/>
    <w:rsid w:val="00C02EFE"/>
    <w:rsid w:val="00C471A7"/>
    <w:rsid w:val="00C511FF"/>
    <w:rsid w:val="00D32916"/>
    <w:rsid w:val="00D3565F"/>
    <w:rsid w:val="00E05EAC"/>
    <w:rsid w:val="00E71401"/>
    <w:rsid w:val="00E92CF8"/>
    <w:rsid w:val="00EA1272"/>
    <w:rsid w:val="00F10C8C"/>
    <w:rsid w:val="00F642DE"/>
    <w:rsid w:val="00F81910"/>
    <w:rsid w:val="00FA7DD6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4F15"/>
  <w15:chartTrackingRefBased/>
  <w15:docId w15:val="{280B2803-42F7-42A9-8E16-DC4C6E2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C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C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gopspawlowi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2</cp:revision>
  <cp:lastPrinted>2021-06-14T10:03:00Z</cp:lastPrinted>
  <dcterms:created xsi:type="dcterms:W3CDTF">2022-10-18T05:49:00Z</dcterms:created>
  <dcterms:modified xsi:type="dcterms:W3CDTF">2022-10-18T05:49:00Z</dcterms:modified>
</cp:coreProperties>
</file>