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B44C" w14:textId="112BB618" w:rsidR="00604FBB" w:rsidRDefault="00604FBB" w:rsidP="00604FB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14:paraId="081CCE01" w14:textId="77777777" w:rsidR="00604FBB" w:rsidRDefault="00604FBB" w:rsidP="00317FEF">
      <w:pPr>
        <w:spacing w:after="0"/>
        <w:jc w:val="center"/>
        <w:rPr>
          <w:rFonts w:ascii="Times New Roman" w:hAnsi="Times New Roman" w:cs="Times New Roman"/>
          <w:b/>
        </w:rPr>
      </w:pPr>
    </w:p>
    <w:p w14:paraId="042E5AEA" w14:textId="3A41C484" w:rsidR="00317FEF" w:rsidRDefault="00317FEF" w:rsidP="00317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016278F6" w14:textId="77777777" w:rsidR="00317FEF" w:rsidRDefault="00317FEF" w:rsidP="00317FE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7FEF" w14:paraId="69567D52" w14:textId="77777777" w:rsidTr="009C7E8B">
        <w:tc>
          <w:tcPr>
            <w:tcW w:w="4531" w:type="dxa"/>
          </w:tcPr>
          <w:p w14:paraId="39C72074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Przedmiot zamówienia</w:t>
            </w:r>
          </w:p>
          <w:p w14:paraId="2734C6A1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1" w:type="dxa"/>
          </w:tcPr>
          <w:p w14:paraId="2EB4CE2E" w14:textId="10A1B6F7" w:rsidR="00317FEF" w:rsidRPr="00C7735B" w:rsidRDefault="00C7735B" w:rsidP="009C7E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735B">
              <w:rPr>
                <w:rFonts w:ascii="Times New Roman" w:hAnsi="Times New Roman" w:cs="Times New Roman"/>
                <w:b/>
              </w:rPr>
              <w:t>Wykonanie prac remontowych łazienki w Gminnym Ośrodku Pomocy Społecznej w Pawłowiczkach</w:t>
            </w:r>
          </w:p>
        </w:tc>
      </w:tr>
      <w:tr w:rsidR="00317FEF" w14:paraId="7F23846B" w14:textId="77777777" w:rsidTr="009C7E8B">
        <w:tc>
          <w:tcPr>
            <w:tcW w:w="4531" w:type="dxa"/>
          </w:tcPr>
          <w:p w14:paraId="36129EFD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Zamawiający</w:t>
            </w:r>
          </w:p>
          <w:p w14:paraId="036A0E7B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1" w:type="dxa"/>
          </w:tcPr>
          <w:p w14:paraId="4677B322" w14:textId="77777777" w:rsidR="00317FEF" w:rsidRDefault="0074071C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Gminny Ośrodek Pomocy Społecznej</w:t>
            </w:r>
          </w:p>
          <w:p w14:paraId="16BA2B80" w14:textId="12A7A01A" w:rsidR="0074071C" w:rsidRDefault="0074071C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ul. Magnoliowa 3, 47-280 Pawłowiczki</w:t>
            </w:r>
          </w:p>
        </w:tc>
      </w:tr>
      <w:tr w:rsidR="00317FEF" w14:paraId="725BE3C5" w14:textId="77777777" w:rsidTr="009C7E8B">
        <w:tc>
          <w:tcPr>
            <w:tcW w:w="4531" w:type="dxa"/>
          </w:tcPr>
          <w:p w14:paraId="109C028C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i adres wykonawcy</w:t>
            </w:r>
          </w:p>
          <w:p w14:paraId="4C1A6A22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1" w:type="dxa"/>
          </w:tcPr>
          <w:p w14:paraId="2C6679D0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FEF" w14:paraId="55CD1C5A" w14:textId="77777777" w:rsidTr="009C7E8B">
        <w:tc>
          <w:tcPr>
            <w:tcW w:w="4531" w:type="dxa"/>
          </w:tcPr>
          <w:p w14:paraId="4A3DFA25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 do korespondencji</w:t>
            </w:r>
          </w:p>
          <w:p w14:paraId="46B247C4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1" w:type="dxa"/>
          </w:tcPr>
          <w:p w14:paraId="4077FA60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17FEF" w14:paraId="3E621042" w14:textId="77777777" w:rsidTr="009C7E8B">
        <w:tc>
          <w:tcPr>
            <w:tcW w:w="4531" w:type="dxa"/>
          </w:tcPr>
          <w:p w14:paraId="38C57C9E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Cena ofertowa w zł brutto ( cyfrowo)</w:t>
            </w:r>
          </w:p>
          <w:p w14:paraId="0B4A7DA9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1" w:type="dxa"/>
          </w:tcPr>
          <w:p w14:paraId="43C38214" w14:textId="77777777" w:rsidR="00317FEF" w:rsidRDefault="00317FEF" w:rsidP="009C7E8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C5B8A8E" w14:textId="469695AD" w:rsidR="00317FEF" w:rsidRDefault="00317FEF" w:rsidP="0074071C">
      <w:pPr>
        <w:jc w:val="both"/>
        <w:rPr>
          <w:rFonts w:ascii="Times New Roman" w:hAnsi="Times New Roman" w:cs="Times New Roman"/>
          <w:bCs/>
        </w:rPr>
      </w:pPr>
    </w:p>
    <w:p w14:paraId="08BAFD50" w14:textId="445A71C0" w:rsidR="00E847C4" w:rsidRPr="00E847C4" w:rsidRDefault="00E847C4" w:rsidP="00E847C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C7735B" w:rsidRPr="00C7735B">
        <w:rPr>
          <w:rFonts w:ascii="Times New Roman" w:hAnsi="Times New Roman" w:cs="Times New Roman"/>
          <w:bCs/>
        </w:rPr>
        <w:t xml:space="preserve"> </w:t>
      </w:r>
      <w:r w:rsidR="00C7735B">
        <w:rPr>
          <w:rFonts w:ascii="Times New Roman" w:hAnsi="Times New Roman" w:cs="Times New Roman"/>
          <w:bCs/>
        </w:rPr>
        <w:t xml:space="preserve">Oświadczam, że zapoznałem się z opisem przedmiotu zamówienia i nie wnoszę do niego zastrzeżeń. </w:t>
      </w:r>
      <w:r>
        <w:rPr>
          <w:rFonts w:ascii="Times New Roman" w:hAnsi="Times New Roman" w:cs="Times New Roman"/>
          <w:bCs/>
        </w:rPr>
        <w:t>Oświadczam, że dokonałem wizji lokalnej pomieszczeń przeznaczonych do remontu i na tej podstawie ustaliłem wysokość wynagrodzenia.</w:t>
      </w:r>
    </w:p>
    <w:p w14:paraId="19F8E883" w14:textId="4B195A4F" w:rsidR="0074071C" w:rsidRDefault="00C7735B" w:rsidP="0074071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74071C">
        <w:rPr>
          <w:rFonts w:ascii="Times New Roman" w:hAnsi="Times New Roman" w:cs="Times New Roman"/>
          <w:bCs/>
        </w:rPr>
        <w:t>.Oświadczam, że wynagrodzenie Wykonawcy, stanowiące cenę ofertową jest ostateczne i nie ulega zmianie w trakcie realizacji przedmiotu zamówienia, nawet jeśli Wykonawca nie przewidział w ofercie zmian cenotwórczych składników zamówienia.</w:t>
      </w:r>
    </w:p>
    <w:p w14:paraId="00E1AD83" w14:textId="74E5F385" w:rsidR="006677E9" w:rsidRPr="00E847C4" w:rsidRDefault="00C7735B" w:rsidP="00E847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3</w:t>
      </w:r>
      <w:r w:rsidR="0074071C">
        <w:rPr>
          <w:rFonts w:ascii="Times New Roman" w:hAnsi="Times New Roman" w:cs="Times New Roman"/>
          <w:bCs/>
        </w:rPr>
        <w:t>. Oświadczam, że</w:t>
      </w:r>
      <w:bookmarkStart w:id="0" w:name="_Hlk69599029"/>
      <w:r w:rsidR="00E847C4">
        <w:rPr>
          <w:rFonts w:ascii="Times New Roman" w:hAnsi="Times New Roman" w:cs="Times New Roman"/>
          <w:bCs/>
        </w:rPr>
        <w:t xml:space="preserve"> wykonam przedmiot zamówienia w terminie </w:t>
      </w:r>
      <w:r w:rsidR="00E847C4" w:rsidRPr="00E847C4">
        <w:rPr>
          <w:rFonts w:ascii="Times New Roman" w:hAnsi="Times New Roman" w:cs="Times New Roman"/>
          <w:b/>
        </w:rPr>
        <w:t>do 16 grudnia 2022r.</w:t>
      </w:r>
    </w:p>
    <w:bookmarkEnd w:id="0"/>
    <w:p w14:paraId="1F309CDC" w14:textId="27EADACC" w:rsidR="0074071C" w:rsidRDefault="00C7735B" w:rsidP="0074071C">
      <w:pPr>
        <w:jc w:val="both"/>
        <w:rPr>
          <w:rFonts w:ascii="Times New Roman" w:hAnsi="Times New Roman" w:cs="Times New Roman"/>
          <w:bCs/>
        </w:rPr>
      </w:pPr>
      <w:r w:rsidRPr="00C46C22">
        <w:rPr>
          <w:rFonts w:ascii="Times New Roman" w:hAnsi="Times New Roman" w:cs="Times New Roman"/>
          <w:bCs/>
        </w:rPr>
        <w:t>4</w:t>
      </w:r>
      <w:r w:rsidR="0074071C" w:rsidRPr="00C46C22">
        <w:rPr>
          <w:rFonts w:ascii="Times New Roman" w:hAnsi="Times New Roman" w:cs="Times New Roman"/>
          <w:bCs/>
        </w:rPr>
        <w:t xml:space="preserve">. Oferuję </w:t>
      </w:r>
      <w:del w:id="1" w:author="Stefan Grefling" w:date="2022-10-17T21:27:00Z">
        <w:r w:rsidR="0074071C" w:rsidRPr="00C46C22" w:rsidDel="00C46C22">
          <w:rPr>
            <w:rFonts w:ascii="Times New Roman" w:hAnsi="Times New Roman" w:cs="Times New Roman"/>
            <w:bCs/>
          </w:rPr>
          <w:delText xml:space="preserve">………. miesięcy ( min. </w:delText>
        </w:r>
      </w:del>
      <w:r w:rsidR="0074071C" w:rsidRPr="00C46C22">
        <w:rPr>
          <w:rFonts w:ascii="Times New Roman" w:hAnsi="Times New Roman" w:cs="Times New Roman"/>
          <w:bCs/>
        </w:rPr>
        <w:t>36 miesięcy</w:t>
      </w:r>
      <w:del w:id="2" w:author="Stefan Grefling" w:date="2022-10-17T21:27:00Z">
        <w:r w:rsidR="0074071C" w:rsidRPr="00C46C22" w:rsidDel="00C46C22">
          <w:rPr>
            <w:rFonts w:ascii="Times New Roman" w:hAnsi="Times New Roman" w:cs="Times New Roman"/>
            <w:bCs/>
          </w:rPr>
          <w:delText>)</w:delText>
        </w:r>
      </w:del>
      <w:r w:rsidR="0074071C" w:rsidRPr="00C46C22">
        <w:rPr>
          <w:rFonts w:ascii="Times New Roman" w:hAnsi="Times New Roman" w:cs="Times New Roman"/>
          <w:bCs/>
        </w:rPr>
        <w:t xml:space="preserve"> gwarancji na przedmiot zamówienia</w:t>
      </w:r>
      <w:r w:rsidR="0074071C" w:rsidRPr="00C017FD">
        <w:rPr>
          <w:rFonts w:ascii="Times New Roman" w:hAnsi="Times New Roman" w:cs="Times New Roman"/>
          <w:bCs/>
        </w:rPr>
        <w:t>.</w:t>
      </w:r>
    </w:p>
    <w:p w14:paraId="40D5C9AC" w14:textId="64831CC2" w:rsidR="00317FEF" w:rsidRDefault="00C7735B" w:rsidP="006268E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74071C">
        <w:rPr>
          <w:rFonts w:ascii="Times New Roman" w:hAnsi="Times New Roman" w:cs="Times New Roman"/>
          <w:bCs/>
        </w:rPr>
        <w:t>. Zobowiązuję się wykon</w:t>
      </w:r>
      <w:r w:rsidR="006268E4">
        <w:rPr>
          <w:rFonts w:ascii="Times New Roman" w:hAnsi="Times New Roman" w:cs="Times New Roman"/>
          <w:bCs/>
        </w:rPr>
        <w:t>y</w:t>
      </w:r>
      <w:r w:rsidR="0074071C">
        <w:rPr>
          <w:rFonts w:ascii="Times New Roman" w:hAnsi="Times New Roman" w:cs="Times New Roman"/>
          <w:bCs/>
        </w:rPr>
        <w:t>w</w:t>
      </w:r>
      <w:r w:rsidR="006268E4">
        <w:rPr>
          <w:rFonts w:ascii="Times New Roman" w:hAnsi="Times New Roman" w:cs="Times New Roman"/>
          <w:bCs/>
        </w:rPr>
        <w:t>a</w:t>
      </w:r>
      <w:r w:rsidR="0074071C">
        <w:rPr>
          <w:rFonts w:ascii="Times New Roman" w:hAnsi="Times New Roman" w:cs="Times New Roman"/>
          <w:bCs/>
        </w:rPr>
        <w:t>ć naprawy w okresie gwarancji z należytą starannością, przy przestrzeganiu obowiązujących przepisów, w tym przepisów bezpieczeństwa i higieny pracy, przepisów przeciwpożarowych oraz zaleceń producentów klimatyzatorów.</w:t>
      </w:r>
    </w:p>
    <w:p w14:paraId="3B37FC62" w14:textId="51C9D59E" w:rsidR="00317FEF" w:rsidRDefault="00C7735B" w:rsidP="00317FEF">
      <w:pPr>
        <w:spacing w:after="120"/>
        <w:jc w:val="both"/>
        <w:rPr>
          <w:rFonts w:ascii="Times New Roman" w:hAnsi="Times New Roman" w:cs="Times New Roman"/>
          <w:bCs/>
        </w:rPr>
      </w:pPr>
      <w:r w:rsidRPr="00C46C22">
        <w:rPr>
          <w:rFonts w:ascii="Times New Roman" w:hAnsi="Times New Roman" w:cs="Times New Roman"/>
          <w:bCs/>
        </w:rPr>
        <w:t>6</w:t>
      </w:r>
      <w:r w:rsidR="006268E4" w:rsidRPr="00C46C22">
        <w:rPr>
          <w:rFonts w:ascii="Times New Roman" w:hAnsi="Times New Roman" w:cs="Times New Roman"/>
          <w:bCs/>
        </w:rPr>
        <w:t xml:space="preserve">. </w:t>
      </w:r>
      <w:r w:rsidR="00317FEF" w:rsidRPr="00C46C22">
        <w:rPr>
          <w:rFonts w:ascii="Times New Roman" w:hAnsi="Times New Roman" w:cs="Times New Roman"/>
          <w:bCs/>
        </w:rPr>
        <w:t>Składając ofertę wykonawca jednocześnie oświadcza, że;</w:t>
      </w:r>
    </w:p>
    <w:p w14:paraId="6DDA0BB3" w14:textId="77777777" w:rsidR="00317FEF" w:rsidRDefault="00317FEF" w:rsidP="00317FE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Posiada kompetencje i uprawnienia do prowadzenia określonej działalności zawodowej,</w:t>
      </w:r>
    </w:p>
    <w:p w14:paraId="60FFB289" w14:textId="77777777" w:rsidR="00317FEF" w:rsidRDefault="00317FEF" w:rsidP="00317FE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Znajduje się w sytuacji finansowej i ekonomicznej pozwalającej w sposób właściwy zrealizować zamówienie,</w:t>
      </w:r>
    </w:p>
    <w:p w14:paraId="4C7109CF" w14:textId="77777777" w:rsidR="00317FEF" w:rsidRDefault="00317FEF" w:rsidP="00317FE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Dysponuje odpowiednią zdolnością techniczną i zawodową niezbędną do prawidłowego wykonania zamówienia,</w:t>
      </w:r>
    </w:p>
    <w:p w14:paraId="27923473" w14:textId="77777777" w:rsidR="00317FEF" w:rsidRDefault="00317FEF" w:rsidP="00317FE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Złożona oferta będzie ważna przez okres 30 dni ( termin związania ofertą),</w:t>
      </w:r>
    </w:p>
    <w:p w14:paraId="2EF2E8FC" w14:textId="342C98F2" w:rsidR="00317FEF" w:rsidRDefault="00317FEF" w:rsidP="00317FE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Akceptuj</w:t>
      </w:r>
      <w:ins w:id="3" w:author="Stefan Grefling" w:date="2022-10-17T10:23:00Z">
        <w:r w:rsidR="00A32697">
          <w:rPr>
            <w:rFonts w:ascii="Times New Roman" w:hAnsi="Times New Roman" w:cs="Times New Roman"/>
            <w:bCs/>
          </w:rPr>
          <w:t>e</w:t>
        </w:r>
      </w:ins>
      <w:del w:id="4" w:author="Stefan Grefling" w:date="2022-10-17T10:23:00Z">
        <w:r w:rsidR="00C7735B" w:rsidDel="00A32697">
          <w:rPr>
            <w:rFonts w:ascii="Times New Roman" w:hAnsi="Times New Roman" w:cs="Times New Roman"/>
            <w:bCs/>
          </w:rPr>
          <w:delText>ę</w:delText>
        </w:r>
      </w:del>
      <w:r>
        <w:rPr>
          <w:rFonts w:ascii="Times New Roman" w:hAnsi="Times New Roman" w:cs="Times New Roman"/>
          <w:bCs/>
        </w:rPr>
        <w:t xml:space="preserve"> postanowienia </w:t>
      </w:r>
      <w:del w:id="5" w:author="Stefan Grefling" w:date="2022-10-17T21:27:00Z">
        <w:r w:rsidDel="00C46C22">
          <w:rPr>
            <w:rFonts w:ascii="Times New Roman" w:hAnsi="Times New Roman" w:cs="Times New Roman"/>
            <w:bCs/>
          </w:rPr>
          <w:delText xml:space="preserve">niniejszego </w:delText>
        </w:r>
      </w:del>
      <w:r>
        <w:rPr>
          <w:rFonts w:ascii="Times New Roman" w:hAnsi="Times New Roman" w:cs="Times New Roman"/>
          <w:bCs/>
        </w:rPr>
        <w:t>zapytania</w:t>
      </w:r>
      <w:ins w:id="6" w:author="Stefan Grefling" w:date="2022-10-17T21:27:00Z">
        <w:r w:rsidR="00C46C22">
          <w:rPr>
            <w:rFonts w:ascii="Times New Roman" w:hAnsi="Times New Roman" w:cs="Times New Roman"/>
            <w:bCs/>
          </w:rPr>
          <w:t xml:space="preserve"> ofertowego</w:t>
        </w:r>
      </w:ins>
      <w:r>
        <w:rPr>
          <w:rFonts w:ascii="Times New Roman" w:hAnsi="Times New Roman" w:cs="Times New Roman"/>
          <w:bCs/>
        </w:rPr>
        <w:t>,</w:t>
      </w:r>
    </w:p>
    <w:p w14:paraId="37E0D0C8" w14:textId="56F349C5" w:rsidR="00317FEF" w:rsidRDefault="00317FEF" w:rsidP="00317FE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Akceptuj</w:t>
      </w:r>
      <w:r w:rsidR="00C7735B">
        <w:rPr>
          <w:rFonts w:ascii="Times New Roman" w:hAnsi="Times New Roman" w:cs="Times New Roman"/>
          <w:bCs/>
        </w:rPr>
        <w:t>ę</w:t>
      </w:r>
      <w:r>
        <w:rPr>
          <w:rFonts w:ascii="Times New Roman" w:hAnsi="Times New Roman" w:cs="Times New Roman"/>
          <w:bCs/>
        </w:rPr>
        <w:t xml:space="preserve"> poprawienie przez zamawiającego oczywistych lub istotnych omyłek w ofercie,</w:t>
      </w:r>
    </w:p>
    <w:p w14:paraId="46B65C34" w14:textId="7D36F687" w:rsidR="00317FEF" w:rsidRDefault="00317FEF" w:rsidP="00317FE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Akceptuj</w:t>
      </w:r>
      <w:r w:rsidR="00A32697">
        <w:rPr>
          <w:rFonts w:ascii="Times New Roman" w:hAnsi="Times New Roman" w:cs="Times New Roman"/>
          <w:bCs/>
        </w:rPr>
        <w:t>e</w:t>
      </w:r>
      <w:del w:id="7" w:author="Stefan Grefling" w:date="2022-10-17T10:23:00Z">
        <w:r w:rsidR="00C7735B" w:rsidDel="00A32697">
          <w:rPr>
            <w:rFonts w:ascii="Times New Roman" w:hAnsi="Times New Roman" w:cs="Times New Roman"/>
            <w:bCs/>
          </w:rPr>
          <w:delText>ę</w:delText>
        </w:r>
      </w:del>
      <w:r>
        <w:rPr>
          <w:rFonts w:ascii="Times New Roman" w:hAnsi="Times New Roman" w:cs="Times New Roman"/>
          <w:bCs/>
        </w:rPr>
        <w:t xml:space="preserve"> postanowienia umowy, której wzór stanowi załącznik do </w:t>
      </w:r>
      <w:del w:id="8" w:author="Stefan Grefling" w:date="2022-10-17T21:27:00Z">
        <w:r w:rsidDel="00C46C22">
          <w:rPr>
            <w:rFonts w:ascii="Times New Roman" w:hAnsi="Times New Roman" w:cs="Times New Roman"/>
            <w:bCs/>
          </w:rPr>
          <w:delText xml:space="preserve">niniejszego </w:delText>
        </w:r>
      </w:del>
      <w:r>
        <w:rPr>
          <w:rFonts w:ascii="Times New Roman" w:hAnsi="Times New Roman" w:cs="Times New Roman"/>
          <w:bCs/>
        </w:rPr>
        <w:t>zapytania</w:t>
      </w:r>
      <w:ins w:id="9" w:author="Stefan Grefling" w:date="2022-10-17T21:27:00Z">
        <w:r w:rsidR="00C46C22">
          <w:rPr>
            <w:rFonts w:ascii="Times New Roman" w:hAnsi="Times New Roman" w:cs="Times New Roman"/>
            <w:bCs/>
          </w:rPr>
          <w:t xml:space="preserve"> ofertowego</w:t>
        </w:r>
      </w:ins>
      <w:r>
        <w:rPr>
          <w:rFonts w:ascii="Times New Roman" w:hAnsi="Times New Roman" w:cs="Times New Roman"/>
          <w:bCs/>
        </w:rPr>
        <w:t xml:space="preserve"> i w </w:t>
      </w:r>
      <w:r>
        <w:rPr>
          <w:rFonts w:ascii="Times New Roman" w:hAnsi="Times New Roman" w:cs="Times New Roman"/>
          <w:bCs/>
        </w:rPr>
        <w:lastRenderedPageBreak/>
        <w:t>przypadku wyboru jego oferty zobowiązuje się zawrzeć umowę zgodną z tym wzorem,</w:t>
      </w:r>
    </w:p>
    <w:p w14:paraId="5CFBFEAC" w14:textId="7B60AFEA" w:rsidR="00317FEF" w:rsidRDefault="00317FEF" w:rsidP="00317FE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Zapoznał się z informacjami dotyczącymi ochrony danych osobowych wskazanymi w pkt. 6 </w:t>
      </w:r>
      <w:del w:id="10" w:author="Stefan Grefling" w:date="2022-10-17T21:27:00Z">
        <w:r w:rsidDel="00C46C22">
          <w:rPr>
            <w:rFonts w:ascii="Times New Roman" w:hAnsi="Times New Roman" w:cs="Times New Roman"/>
            <w:bCs/>
          </w:rPr>
          <w:delText xml:space="preserve">niniejszego </w:delText>
        </w:r>
      </w:del>
      <w:r>
        <w:rPr>
          <w:rFonts w:ascii="Times New Roman" w:hAnsi="Times New Roman" w:cs="Times New Roman"/>
          <w:bCs/>
        </w:rPr>
        <w:t>zapytania</w:t>
      </w:r>
      <w:ins w:id="11" w:author="Stefan Grefling" w:date="2022-10-17T21:27:00Z">
        <w:r w:rsidR="00C46C22">
          <w:rPr>
            <w:rFonts w:ascii="Times New Roman" w:hAnsi="Times New Roman" w:cs="Times New Roman"/>
            <w:bCs/>
          </w:rPr>
          <w:t xml:space="preserve"> ofertowego</w:t>
        </w:r>
      </w:ins>
      <w:r>
        <w:rPr>
          <w:rFonts w:ascii="Times New Roman" w:hAnsi="Times New Roman" w:cs="Times New Roman"/>
          <w:bCs/>
        </w:rPr>
        <w:t>.</w:t>
      </w:r>
    </w:p>
    <w:p w14:paraId="53D187BB" w14:textId="77777777" w:rsidR="007469F3" w:rsidRDefault="007469F3" w:rsidP="007469F3">
      <w:pPr>
        <w:pStyle w:val="Akapitzlist"/>
        <w:spacing w:after="120"/>
        <w:jc w:val="both"/>
        <w:rPr>
          <w:rFonts w:ascii="Times New Roman" w:hAnsi="Times New Roman" w:cs="Times New Roman"/>
          <w:bCs/>
        </w:rPr>
      </w:pPr>
    </w:p>
    <w:p w14:paraId="4476E7B5" w14:textId="5CA032A2" w:rsidR="007469F3" w:rsidRDefault="007469F3" w:rsidP="007469F3">
      <w:pPr>
        <w:spacing w:after="120"/>
        <w:jc w:val="both"/>
        <w:rPr>
          <w:rFonts w:ascii="Times New Roman" w:hAnsi="Times New Roman" w:cs="Times New Roman"/>
          <w:bCs/>
        </w:rPr>
      </w:pPr>
      <w:r w:rsidRPr="00C46C22">
        <w:rPr>
          <w:rFonts w:ascii="Times New Roman" w:hAnsi="Times New Roman" w:cs="Times New Roman"/>
          <w:bCs/>
        </w:rPr>
        <w:t>7. Załącznikami do niniejszego formularza oferty stanowiącymi jej integralną całość są:</w:t>
      </w:r>
    </w:p>
    <w:p w14:paraId="08A05420" w14:textId="59F7818F" w:rsidR="007469F3" w:rsidRPr="007469F3" w:rsidRDefault="007469F3" w:rsidP="007469F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</w:rPr>
      </w:pPr>
      <w:r w:rsidRPr="007469F3">
        <w:rPr>
          <w:rFonts w:ascii="Times New Roman" w:hAnsi="Times New Roman" w:cs="Times New Roman"/>
          <w:bCs/>
        </w:rPr>
        <w:t>kosztorys ofertowy ( uproszczony)</w:t>
      </w:r>
    </w:p>
    <w:p w14:paraId="09C7FB3D" w14:textId="77777777" w:rsidR="007469F3" w:rsidRPr="007469F3" w:rsidRDefault="007469F3" w:rsidP="007469F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</w:rPr>
      </w:pPr>
      <w:r w:rsidRPr="007469F3">
        <w:rPr>
          <w:rFonts w:ascii="Times New Roman" w:hAnsi="Times New Roman" w:cs="Times New Roman"/>
          <w:bCs/>
        </w:rPr>
        <w:t>aktualny odpis z właściwego rejestru ( np. KRS) lub centralnej ewidencji i informacji działalności gospodarczej,</w:t>
      </w:r>
    </w:p>
    <w:p w14:paraId="57FDFBB2" w14:textId="77777777" w:rsidR="007469F3" w:rsidRPr="007469F3" w:rsidRDefault="007469F3" w:rsidP="007469F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</w:rPr>
      </w:pPr>
      <w:r w:rsidRPr="007469F3">
        <w:rPr>
          <w:rFonts w:ascii="Times New Roman" w:hAnsi="Times New Roman" w:cs="Times New Roman"/>
          <w:bCs/>
        </w:rPr>
        <w:t>pełnomocnictwo w oryginale lub notarialnie poświadczone w przypadku podpisania niniejszej oferty przez pełnomocnika</w:t>
      </w:r>
    </w:p>
    <w:p w14:paraId="45ADBFC5" w14:textId="77777777" w:rsidR="007469F3" w:rsidRPr="007469F3" w:rsidRDefault="007469F3" w:rsidP="007469F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</w:rPr>
      </w:pPr>
      <w:r w:rsidRPr="007469F3">
        <w:rPr>
          <w:rFonts w:ascii="Times New Roman" w:hAnsi="Times New Roman" w:cs="Times New Roman"/>
          <w:bCs/>
        </w:rPr>
        <w:t xml:space="preserve"> oświadczenie o utylizacji odpadów.</w:t>
      </w:r>
    </w:p>
    <w:p w14:paraId="226F179B" w14:textId="35A2B5D2" w:rsidR="007469F3" w:rsidRDefault="007469F3" w:rsidP="007469F3">
      <w:pPr>
        <w:spacing w:after="120"/>
        <w:jc w:val="both"/>
        <w:rPr>
          <w:rFonts w:ascii="Times New Roman" w:hAnsi="Times New Roman" w:cs="Times New Roman"/>
          <w:bCs/>
        </w:rPr>
      </w:pPr>
    </w:p>
    <w:p w14:paraId="443AACEC" w14:textId="77777777" w:rsidR="007469F3" w:rsidRPr="007469F3" w:rsidRDefault="007469F3" w:rsidP="007469F3">
      <w:pPr>
        <w:spacing w:after="120"/>
        <w:jc w:val="both"/>
        <w:rPr>
          <w:rFonts w:ascii="Times New Roman" w:hAnsi="Times New Roman" w:cs="Times New Roman"/>
          <w:bCs/>
        </w:rPr>
      </w:pPr>
    </w:p>
    <w:p w14:paraId="0AA0D22B" w14:textId="77777777" w:rsidR="00914BEC" w:rsidRDefault="00914BEC" w:rsidP="00914BEC">
      <w:pPr>
        <w:spacing w:after="0"/>
        <w:rPr>
          <w:rFonts w:ascii="Times New Roman" w:hAnsi="Times New Roman" w:cs="Times New Roman"/>
          <w:bCs/>
        </w:rPr>
      </w:pPr>
    </w:p>
    <w:p w14:paraId="08B270B1" w14:textId="77777777" w:rsidR="00914BEC" w:rsidRDefault="00914BEC" w:rsidP="00914BEC">
      <w:pPr>
        <w:spacing w:after="0"/>
        <w:rPr>
          <w:rFonts w:ascii="Times New Roman" w:hAnsi="Times New Roman" w:cs="Times New Roman"/>
          <w:bCs/>
        </w:rPr>
      </w:pPr>
    </w:p>
    <w:p w14:paraId="022F8B59" w14:textId="56AB679A" w:rsidR="00914BEC" w:rsidRPr="00914BEC" w:rsidRDefault="00914BEC" w:rsidP="00914BEC">
      <w:pPr>
        <w:spacing w:after="0"/>
        <w:jc w:val="right"/>
        <w:rPr>
          <w:rFonts w:ascii="Times New Roman" w:hAnsi="Times New Roman" w:cs="Times New Roman"/>
          <w:bCs/>
        </w:rPr>
      </w:pPr>
      <w:r w:rsidRPr="00914BEC">
        <w:rPr>
          <w:rFonts w:ascii="Times New Roman" w:hAnsi="Times New Roman" w:cs="Times New Roman"/>
          <w:bCs/>
        </w:rPr>
        <w:t>…………………………………………</w:t>
      </w:r>
    </w:p>
    <w:p w14:paraId="75017E04" w14:textId="77777777" w:rsidR="00914BEC" w:rsidRPr="00914BEC" w:rsidRDefault="00914BEC" w:rsidP="00914BEC">
      <w:pPr>
        <w:pStyle w:val="Akapitzlist"/>
        <w:spacing w:after="0"/>
        <w:jc w:val="right"/>
        <w:rPr>
          <w:rFonts w:ascii="Times New Roman" w:hAnsi="Times New Roman" w:cs="Times New Roman"/>
          <w:bCs/>
        </w:rPr>
      </w:pPr>
      <w:r w:rsidRPr="00914BEC">
        <w:rPr>
          <w:rFonts w:ascii="Times New Roman" w:hAnsi="Times New Roman" w:cs="Times New Roman"/>
          <w:bCs/>
        </w:rPr>
        <w:t>Podpis osoby/osób upoważnionych</w:t>
      </w:r>
    </w:p>
    <w:p w14:paraId="554C517F" w14:textId="77777777" w:rsidR="00914BEC" w:rsidRPr="00914BEC" w:rsidRDefault="00914BEC" w:rsidP="00914BEC">
      <w:pPr>
        <w:pStyle w:val="Akapitzlist"/>
        <w:spacing w:after="0"/>
        <w:jc w:val="right"/>
        <w:rPr>
          <w:rFonts w:ascii="Times New Roman" w:hAnsi="Times New Roman" w:cs="Times New Roman"/>
          <w:bCs/>
        </w:rPr>
      </w:pPr>
      <w:r w:rsidRPr="00914BEC">
        <w:rPr>
          <w:rFonts w:ascii="Times New Roman" w:hAnsi="Times New Roman" w:cs="Times New Roman"/>
          <w:bCs/>
        </w:rPr>
        <w:t>do występowania w imieniu wykonawcy</w:t>
      </w:r>
    </w:p>
    <w:p w14:paraId="6F9292F1" w14:textId="77777777" w:rsidR="000D6C42" w:rsidRDefault="000D6C42"/>
    <w:sectPr w:rsidR="000D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D4"/>
    <w:multiLevelType w:val="hybridMultilevel"/>
    <w:tmpl w:val="4C96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3D0D"/>
    <w:multiLevelType w:val="hybridMultilevel"/>
    <w:tmpl w:val="891462DA"/>
    <w:lvl w:ilvl="0" w:tplc="CD2EEEAC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71AD2"/>
    <w:multiLevelType w:val="hybridMultilevel"/>
    <w:tmpl w:val="0B089D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1402"/>
    <w:multiLevelType w:val="hybridMultilevel"/>
    <w:tmpl w:val="C60C3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359B4"/>
    <w:multiLevelType w:val="hybridMultilevel"/>
    <w:tmpl w:val="3272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58971">
    <w:abstractNumId w:val="3"/>
  </w:num>
  <w:num w:numId="2" w16cid:durableId="351078123">
    <w:abstractNumId w:val="4"/>
  </w:num>
  <w:num w:numId="3" w16cid:durableId="411049285">
    <w:abstractNumId w:val="0"/>
  </w:num>
  <w:num w:numId="4" w16cid:durableId="673217480">
    <w:abstractNumId w:val="2"/>
  </w:num>
  <w:num w:numId="5" w16cid:durableId="13541129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Grefling">
    <w15:presenceInfo w15:providerId="Windows Live" w15:userId="2ca8e9253c8d5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2"/>
    <w:rsid w:val="000029F7"/>
    <w:rsid w:val="000D6C42"/>
    <w:rsid w:val="001B0422"/>
    <w:rsid w:val="00317FEF"/>
    <w:rsid w:val="0036194E"/>
    <w:rsid w:val="00520E42"/>
    <w:rsid w:val="00604FBB"/>
    <w:rsid w:val="006268E4"/>
    <w:rsid w:val="006677E9"/>
    <w:rsid w:val="0074071C"/>
    <w:rsid w:val="007469F3"/>
    <w:rsid w:val="008D4D24"/>
    <w:rsid w:val="00914BEC"/>
    <w:rsid w:val="00A32697"/>
    <w:rsid w:val="00B96BEB"/>
    <w:rsid w:val="00C017FD"/>
    <w:rsid w:val="00C46C22"/>
    <w:rsid w:val="00C7735B"/>
    <w:rsid w:val="00E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E6C6"/>
  <w15:chartTrackingRefBased/>
  <w15:docId w15:val="{9FBB5D58-7E6D-4F5E-A0F1-8E7D1D6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EF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EF"/>
    <w:pPr>
      <w:ind w:left="720"/>
      <w:contextualSpacing/>
    </w:pPr>
  </w:style>
  <w:style w:type="table" w:styleId="Tabela-Siatka">
    <w:name w:val="Table Grid"/>
    <w:basedOn w:val="Standardowy"/>
    <w:uiPriority w:val="39"/>
    <w:rsid w:val="0031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2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697"/>
    <w:rPr>
      <w:rFonts w:ascii="Calibri" w:eastAsia="SimSun" w:hAnsi="Calibri" w:cs="Calibri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697"/>
    <w:rPr>
      <w:rFonts w:ascii="Calibri" w:eastAsia="SimSun" w:hAnsi="Calibri" w:cs="Calibri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A32697"/>
    <w:pPr>
      <w:spacing w:after="0" w:line="240" w:lineRule="auto"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2</cp:revision>
  <dcterms:created xsi:type="dcterms:W3CDTF">2022-10-18T05:50:00Z</dcterms:created>
  <dcterms:modified xsi:type="dcterms:W3CDTF">2022-10-18T05:50:00Z</dcterms:modified>
</cp:coreProperties>
</file>