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641FA" w14:textId="77777777" w:rsidR="000E53FD" w:rsidRDefault="000E53FD" w:rsidP="000E53FD">
      <w:pPr>
        <w:spacing w:after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Załącznik nr 5</w:t>
      </w:r>
    </w:p>
    <w:p w14:paraId="561DE724" w14:textId="77777777" w:rsidR="000E53FD" w:rsidRDefault="000E53FD" w:rsidP="000E53FD">
      <w:pPr>
        <w:spacing w:after="0"/>
        <w:jc w:val="right"/>
        <w:rPr>
          <w:rFonts w:ascii="Times New Roman" w:hAnsi="Times New Roman" w:cs="Times New Roman"/>
          <w:bCs/>
        </w:rPr>
      </w:pPr>
    </w:p>
    <w:p w14:paraId="54392951" w14:textId="7E8E6BA7" w:rsidR="000E53FD" w:rsidRDefault="000E53FD" w:rsidP="000E53F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KLAUZULA INFO</w:t>
      </w:r>
      <w:r w:rsidR="00673A1C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  <w:b/>
        </w:rPr>
        <w:t>MACYJNA</w:t>
      </w:r>
    </w:p>
    <w:p w14:paraId="2FF2EF14" w14:textId="77777777" w:rsidR="000E53FD" w:rsidRDefault="000E53FD" w:rsidP="000E53FD">
      <w:pPr>
        <w:spacing w:after="120"/>
        <w:jc w:val="center"/>
        <w:rPr>
          <w:rFonts w:ascii="Times New Roman" w:hAnsi="Times New Roman" w:cs="Times New Roman"/>
          <w:b/>
        </w:rPr>
      </w:pPr>
    </w:p>
    <w:p w14:paraId="15CAA643" w14:textId="12039B07" w:rsidR="000E53FD" w:rsidRDefault="000E53FD" w:rsidP="000E53FD">
      <w:pPr>
        <w:spacing w:after="1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 związku ze zbieraniem danych osobowych na potrzeby realizacji zamówienia </w:t>
      </w:r>
      <w:r w:rsidR="00134295">
        <w:rPr>
          <w:rFonts w:ascii="Times New Roman" w:hAnsi="Times New Roman" w:cs="Times New Roman"/>
          <w:b/>
        </w:rPr>
        <w:t>Wykonanie prac remontowych łazienki w Gminnym Ośrodku Pomocy Społecznej w Pawłowiczkach</w:t>
      </w:r>
      <w:r>
        <w:rPr>
          <w:rFonts w:ascii="Times New Roman" w:hAnsi="Times New Roman" w:cs="Times New Roman"/>
          <w:bCs/>
        </w:rPr>
        <w:t xml:space="preserve"> podaję niniejsze informację:</w:t>
      </w:r>
    </w:p>
    <w:p w14:paraId="1A592392" w14:textId="4BA6DCB3" w:rsidR="000E53FD" w:rsidRDefault="000E53FD" w:rsidP="000E53FD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Administratorem Pana/Pani danych osobowych jest Gminny Ośrodek Pomocy Społecznej, ul. Magnoliowa 3, 47-280 Pawłowiczki, tel. 77 487 42 43, e- mail: </w:t>
      </w:r>
      <w:r w:rsidR="00134295">
        <w:rPr>
          <w:rFonts w:ascii="Times New Roman" w:hAnsi="Times New Roman" w:cs="Times New Roman"/>
          <w:bCs/>
        </w:rPr>
        <w:t>gops@gopspawlowiczki.pl</w:t>
      </w:r>
    </w:p>
    <w:p w14:paraId="68B65999" w14:textId="48319BA7" w:rsidR="000E53FD" w:rsidRDefault="000E53FD" w:rsidP="000E53FD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Adres mailowy inspektora ochrony danych osobowych:</w:t>
      </w:r>
      <w:r w:rsidR="00134295">
        <w:rPr>
          <w:rFonts w:ascii="Times New Roman" w:hAnsi="Times New Roman" w:cs="Times New Roman"/>
          <w:bCs/>
        </w:rPr>
        <w:t xml:space="preserve"> rodo@pawlowiczki.pl</w:t>
      </w:r>
    </w:p>
    <w:p w14:paraId="36984050" w14:textId="77777777" w:rsidR="000E53FD" w:rsidRDefault="000E53FD" w:rsidP="000E53FD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Celem przetwarzania Pana/ Pani danych osobowych jest realizacja ww. zamówienia. </w:t>
      </w:r>
    </w:p>
    <w:p w14:paraId="09E80EF6" w14:textId="37F7B9FC" w:rsidR="000E53FD" w:rsidRPr="00881FF7" w:rsidRDefault="000E53FD" w:rsidP="00881FF7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Cs/>
        </w:rPr>
      </w:pPr>
      <w:r w:rsidRPr="00881FF7">
        <w:rPr>
          <w:rFonts w:ascii="Times New Roman" w:hAnsi="Times New Roman" w:cs="Times New Roman"/>
          <w:bCs/>
        </w:rPr>
        <w:t xml:space="preserve">Podstawą prawną przetwarzania Pana/ Pani danych osobowych są przepisy art. 6 ust. 1 lit. </w:t>
      </w:r>
      <w:ins w:id="0" w:author="Stefan Grefling" w:date="2022-10-17T21:41:00Z">
        <w:r w:rsidR="00AF49A7" w:rsidRPr="00CC1C8E">
          <w:rPr>
            <w:rFonts w:ascii="Times New Roman" w:hAnsi="Times New Roman" w:cs="Times New Roman"/>
            <w:bCs/>
          </w:rPr>
          <w:t>b</w:t>
        </w:r>
      </w:ins>
      <w:del w:id="1" w:author="Stefan Grefling" w:date="2022-10-17T21:41:00Z">
        <w:r w:rsidRPr="00881FF7" w:rsidDel="00AF49A7">
          <w:rPr>
            <w:rFonts w:ascii="Times New Roman" w:hAnsi="Times New Roman" w:cs="Times New Roman"/>
            <w:bCs/>
          </w:rPr>
          <w:delText>c</w:delText>
        </w:r>
      </w:del>
      <w:r w:rsidRPr="00881FF7">
        <w:rPr>
          <w:rFonts w:ascii="Times New Roman" w:hAnsi="Times New Roman" w:cs="Times New Roman"/>
          <w:bCs/>
        </w:rPr>
        <w:t xml:space="preserve"> rozporządzenia RODO</w:t>
      </w:r>
      <w:ins w:id="2" w:author="Stefan Grefling" w:date="2022-10-17T21:41:00Z">
        <w:r w:rsidR="00AF49A7" w:rsidRPr="00881FF7">
          <w:rPr>
            <w:rFonts w:ascii="Times New Roman" w:hAnsi="Times New Roman" w:cs="Times New Roman"/>
            <w:bCs/>
          </w:rPr>
          <w:t xml:space="preserve"> (</w:t>
        </w:r>
        <w:r w:rsidR="00AF49A7" w:rsidRPr="00881FF7">
          <w:rPr>
            <w:rFonts w:ascii="Times New Roman" w:eastAsia="Times New Roman" w:hAnsi="Times New Roman" w:cs="Times New Roman"/>
            <w:color w:val="333333"/>
            <w:kern w:val="0"/>
            <w:lang w:eastAsia="pl-PL"/>
          </w:rPr>
          <w:t>przetwarzanie jest niezbędne do wykonania umowy, której stroną jest osoba, której dane dotyczą, lub do podjęcia działań na żądanie osoby, której dane dotyczą, przed zawarciem umowy) – dotyczy Wykonawcy, który jest osobą fizy</w:t>
        </w:r>
      </w:ins>
      <w:ins w:id="3" w:author="Stefan Grefling" w:date="2022-10-17T21:42:00Z">
        <w:r w:rsidR="00AF49A7" w:rsidRPr="00881FF7">
          <w:rPr>
            <w:rFonts w:ascii="Times New Roman" w:eastAsia="Times New Roman" w:hAnsi="Times New Roman" w:cs="Times New Roman"/>
            <w:color w:val="333333"/>
            <w:kern w:val="0"/>
            <w:lang w:eastAsia="pl-PL"/>
          </w:rPr>
          <w:t>czną, a także art. 6 ust. 1 lit. f (przetwarzanie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dzieckiem) – dotyczy reprezentantów stron i osób, którymi strony się pos</w:t>
        </w:r>
      </w:ins>
      <w:ins w:id="4" w:author="Stefan Grefling" w:date="2022-10-17T21:43:00Z">
        <w:r w:rsidR="00AF49A7" w:rsidRPr="00881FF7">
          <w:rPr>
            <w:rFonts w:ascii="Times New Roman" w:eastAsia="Times New Roman" w:hAnsi="Times New Roman" w:cs="Times New Roman"/>
            <w:color w:val="333333"/>
            <w:kern w:val="0"/>
            <w:lang w:eastAsia="pl-PL"/>
          </w:rPr>
          <w:t>ługują dla wykonania umowy</w:t>
        </w:r>
      </w:ins>
      <w:r w:rsidRPr="00881FF7">
        <w:rPr>
          <w:rFonts w:ascii="Times New Roman" w:hAnsi="Times New Roman" w:cs="Times New Roman"/>
          <w:bCs/>
        </w:rPr>
        <w:t>.</w:t>
      </w:r>
    </w:p>
    <w:p w14:paraId="2692BB4D" w14:textId="77777777" w:rsidR="000E53FD" w:rsidRDefault="000E53FD" w:rsidP="000E53FD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Odbiorcami Pana/ Pani danych osobowych będą osoby lub podmioty, którym zostaną one udostępnione zgodnie z przepisami o dostępnie do informacji publicznej.</w:t>
      </w:r>
    </w:p>
    <w:p w14:paraId="66283AD5" w14:textId="77777777" w:rsidR="000E53FD" w:rsidRDefault="000E53FD" w:rsidP="000E53FD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Dane osobowe będą przechowywane przez okres wynikający z przepisów kancelaryjno- archiwalnych dotyczących przechowywania dokumentów dotyczących realizacji zamówienia.</w:t>
      </w:r>
    </w:p>
    <w:p w14:paraId="3065F09F" w14:textId="77777777" w:rsidR="000E53FD" w:rsidRDefault="000E53FD" w:rsidP="000E53FD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Ma Pan/ Pani prawo do żądania od administratora dostępu do swoich danych osobowych, ich sprostowania lub ograniczenia przetwarzania oraz wniesienia skargi do organu nadzorczego, przy czym:</w:t>
      </w:r>
    </w:p>
    <w:p w14:paraId="51CCC52C" w14:textId="77777777" w:rsidR="000E53FD" w:rsidRDefault="000E53FD" w:rsidP="000E53FD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Gdy udostępnienie danych wymagałoby niewspółmiernie dużego wysiłku, zamawiający może żądać od Pana/ Pani wskazania dodatkowych informacji mających na celu sprecyzowanie żądania, w szczególności podania nazwy lub daty postępowania o udzielenie zamówienia,</w:t>
      </w:r>
    </w:p>
    <w:p w14:paraId="37B518C7" w14:textId="77777777" w:rsidR="000E53FD" w:rsidRDefault="000E53FD" w:rsidP="000E53FD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Pana/ Pani uprawnienie do sprostowania lub uzupełnienia danych osobowych nie może skutkować zmianą wyniku postępowania o udzielenie zamówienia, zmianą postanowień umowy lub naruszeniem integralności dokumentacji,</w:t>
      </w:r>
    </w:p>
    <w:p w14:paraId="3984646F" w14:textId="77777777" w:rsidR="000E53FD" w:rsidRDefault="000E53FD" w:rsidP="000E53FD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Wystąpienie z żądaniem ograniczenia przetwarzania Pana/ Pani danych osobowych nie ogranicza przetwarzania danych osobowych do czasu zakończenia postępowania o udzielenie zamówienia.</w:t>
      </w:r>
    </w:p>
    <w:p w14:paraId="270DBD82" w14:textId="77777777" w:rsidR="000E53FD" w:rsidRDefault="000E53FD" w:rsidP="000E53FD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Podanie danych osobowych na potrzeby realizacji ww. zamówienia jest wymogiem ustawowym. Jest Pan/ Pani zobowiązana do ich podania. Konsekwencją niepodania danych jest nieudzielenie ww. zamówienia.</w:t>
      </w:r>
    </w:p>
    <w:p w14:paraId="552BED21" w14:textId="77777777" w:rsidR="000E53FD" w:rsidRDefault="000E53FD" w:rsidP="000E53FD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Pana/ Pani dane nie będą przetwarzane w sposób zautomatyzowany, w tym nie będą podlegać profilowaniu. </w:t>
      </w:r>
    </w:p>
    <w:p w14:paraId="397719EF" w14:textId="77777777" w:rsidR="000E53FD" w:rsidRDefault="000E53FD" w:rsidP="000E53FD">
      <w:pPr>
        <w:spacing w:after="120"/>
        <w:jc w:val="both"/>
        <w:rPr>
          <w:rFonts w:ascii="Times New Roman" w:hAnsi="Times New Roman" w:cs="Times New Roman"/>
          <w:bCs/>
        </w:rPr>
      </w:pPr>
    </w:p>
    <w:p w14:paraId="2629EF8B" w14:textId="7AE18E6D" w:rsidR="00807633" w:rsidRDefault="000E53FD">
      <w:r>
        <w:rPr>
          <w:rFonts w:ascii="Times New Roman" w:hAnsi="Times New Roman" w:cs="Times New Roman"/>
          <w:bCs/>
        </w:rPr>
        <w:t>Jednocześnie zobowiązuję Pana/ Panią do przekazania ww. informacji osobom, których dane Pan/ Pani podała.</w:t>
      </w:r>
    </w:p>
    <w:sectPr w:rsidR="00807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F14B9"/>
    <w:multiLevelType w:val="hybridMultilevel"/>
    <w:tmpl w:val="97868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974C1"/>
    <w:multiLevelType w:val="hybridMultilevel"/>
    <w:tmpl w:val="00E00D6E"/>
    <w:lvl w:ilvl="0" w:tplc="00A07A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81758220">
    <w:abstractNumId w:val="0"/>
  </w:num>
  <w:num w:numId="2" w16cid:durableId="128950434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efan Grefling">
    <w15:presenceInfo w15:providerId="Windows Live" w15:userId="2ca8e9253c8d51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E53"/>
    <w:rsid w:val="000E53FD"/>
    <w:rsid w:val="00134295"/>
    <w:rsid w:val="00293680"/>
    <w:rsid w:val="005D2502"/>
    <w:rsid w:val="00673A1C"/>
    <w:rsid w:val="00807633"/>
    <w:rsid w:val="00881FF7"/>
    <w:rsid w:val="00AF49A7"/>
    <w:rsid w:val="00D6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C63BD"/>
  <w15:chartTrackingRefBased/>
  <w15:docId w15:val="{CEACEE04-9117-4AB3-A205-6ACE09D3B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3FD"/>
    <w:pPr>
      <w:widowControl w:val="0"/>
      <w:suppressAutoHyphens/>
      <w:spacing w:after="200" w:line="276" w:lineRule="auto"/>
    </w:pPr>
    <w:rPr>
      <w:rFonts w:ascii="Calibri" w:eastAsia="SimSun" w:hAnsi="Calibri" w:cs="Calibri"/>
      <w:kern w:val="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3FD"/>
    <w:pPr>
      <w:ind w:left="720"/>
      <w:contextualSpacing/>
    </w:pPr>
  </w:style>
  <w:style w:type="paragraph" w:styleId="Poprawka">
    <w:name w:val="Revision"/>
    <w:hidden/>
    <w:uiPriority w:val="99"/>
    <w:semiHidden/>
    <w:rsid w:val="00AF49A7"/>
    <w:pPr>
      <w:spacing w:after="0" w:line="240" w:lineRule="auto"/>
    </w:pPr>
    <w:rPr>
      <w:rFonts w:ascii="Calibri" w:eastAsia="SimSun" w:hAnsi="Calibri" w:cs="Calibri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3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0922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0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548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8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814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Sykuła</dc:creator>
  <cp:keywords/>
  <dc:description/>
  <cp:lastModifiedBy>Anna Sykuła</cp:lastModifiedBy>
  <cp:revision>2</cp:revision>
  <dcterms:created xsi:type="dcterms:W3CDTF">2022-10-18T05:48:00Z</dcterms:created>
  <dcterms:modified xsi:type="dcterms:W3CDTF">2022-10-18T05:48:00Z</dcterms:modified>
</cp:coreProperties>
</file>